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29EA2" w14:textId="51BCB205" w:rsidR="00E056A7" w:rsidRDefault="007A310E" w:rsidP="00912FA6">
      <w:pPr>
        <w:spacing w:before="120"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C543C4">
        <w:rPr>
          <w:rFonts w:cstheme="minorHAnsi"/>
          <w:sz w:val="20"/>
          <w:szCs w:val="20"/>
        </w:rPr>
        <w:t xml:space="preserve">Załącznik nr </w:t>
      </w:r>
      <w:r w:rsidR="00E056A7">
        <w:rPr>
          <w:rFonts w:cstheme="minorHAnsi"/>
          <w:sz w:val="20"/>
          <w:szCs w:val="20"/>
        </w:rPr>
        <w:t>8</w:t>
      </w:r>
      <w:r w:rsidR="000A060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E056A7">
        <w:rPr>
          <w:rFonts w:cstheme="minorHAnsi"/>
          <w:sz w:val="20"/>
          <w:szCs w:val="20"/>
        </w:rPr>
        <w:t>Wzór</w:t>
      </w:r>
      <w:r w:rsidR="000A0609">
        <w:rPr>
          <w:rFonts w:cstheme="minorHAnsi"/>
          <w:sz w:val="20"/>
          <w:szCs w:val="20"/>
        </w:rPr>
        <w:t xml:space="preserve"> </w:t>
      </w:r>
      <w:r w:rsidR="00E056A7">
        <w:rPr>
          <w:rFonts w:cstheme="minorHAnsi"/>
          <w:sz w:val="20"/>
          <w:szCs w:val="20"/>
        </w:rPr>
        <w:t>potwierdzenia</w:t>
      </w:r>
      <w:r w:rsidR="00E056A7" w:rsidRPr="00E056A7">
        <w:rPr>
          <w:rFonts w:cstheme="minorHAnsi"/>
          <w:sz w:val="20"/>
          <w:szCs w:val="20"/>
        </w:rPr>
        <w:t xml:space="preserve"> </w:t>
      </w:r>
      <w:r w:rsidR="0055196B">
        <w:rPr>
          <w:rFonts w:cstheme="minorHAnsi"/>
          <w:sz w:val="20"/>
          <w:szCs w:val="20"/>
        </w:rPr>
        <w:t>uczestnictwa</w:t>
      </w:r>
      <w:r w:rsidR="0055196B" w:rsidRPr="00E056A7">
        <w:rPr>
          <w:rFonts w:cstheme="minorHAnsi"/>
          <w:sz w:val="20"/>
          <w:szCs w:val="20"/>
        </w:rPr>
        <w:t xml:space="preserve"> </w:t>
      </w:r>
      <w:r w:rsidR="00A769A0">
        <w:rPr>
          <w:rFonts w:cstheme="minorHAnsi"/>
          <w:sz w:val="20"/>
          <w:szCs w:val="20"/>
        </w:rPr>
        <w:t>b</w:t>
      </w:r>
      <w:r w:rsidR="00E056A7" w:rsidRPr="00E056A7">
        <w:rPr>
          <w:rFonts w:cstheme="minorHAnsi"/>
          <w:sz w:val="20"/>
          <w:szCs w:val="20"/>
        </w:rPr>
        <w:t>eneficjenta</w:t>
      </w:r>
      <w:r w:rsidR="00E056A7">
        <w:rPr>
          <w:rFonts w:cstheme="minorHAnsi"/>
          <w:sz w:val="20"/>
          <w:szCs w:val="20"/>
        </w:rPr>
        <w:t xml:space="preserve"> w </w:t>
      </w:r>
      <w:r w:rsidR="00925C75">
        <w:rPr>
          <w:rFonts w:cstheme="minorHAnsi"/>
          <w:sz w:val="20"/>
          <w:szCs w:val="20"/>
        </w:rPr>
        <w:t>misji gospodarczej</w:t>
      </w:r>
    </w:p>
    <w:p w14:paraId="41D88D32" w14:textId="2D28F8C9" w:rsidR="00847A1C" w:rsidRDefault="00847A1C" w:rsidP="00912FA6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>Oświadcz</w:t>
      </w:r>
      <w:r w:rsidR="001C6014">
        <w:rPr>
          <w:rFonts w:asciiTheme="minorHAnsi" w:eastAsiaTheme="minorHAnsi" w:hAnsiTheme="minorHAnsi" w:cstheme="minorHAnsi"/>
          <w:b/>
          <w:sz w:val="24"/>
          <w:szCs w:val="24"/>
        </w:rPr>
        <w:t>e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nie</w:t>
      </w:r>
    </w:p>
    <w:p w14:paraId="54555883" w14:textId="4F064D19" w:rsidR="00E056A7" w:rsidRPr="007A310E" w:rsidRDefault="00E056A7" w:rsidP="00912FA6">
      <w:pPr>
        <w:widowControl/>
        <w:autoSpaceDE/>
        <w:autoSpaceDN/>
        <w:spacing w:before="120" w:after="12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E056A7">
        <w:rPr>
          <w:rFonts w:asciiTheme="minorHAnsi" w:eastAsiaTheme="minorHAnsi" w:hAnsiTheme="minorHAnsi" w:cstheme="minorHAnsi"/>
          <w:b/>
          <w:sz w:val="24"/>
          <w:szCs w:val="24"/>
        </w:rPr>
        <w:t xml:space="preserve">Potwierdzenie </w:t>
      </w:r>
      <w:r w:rsidR="0055196B">
        <w:rPr>
          <w:rFonts w:asciiTheme="minorHAnsi" w:eastAsiaTheme="minorHAnsi" w:hAnsiTheme="minorHAnsi" w:cstheme="minorHAnsi"/>
          <w:b/>
          <w:sz w:val="24"/>
          <w:szCs w:val="24"/>
        </w:rPr>
        <w:t>uczestnictwa</w:t>
      </w:r>
      <w:r w:rsidR="0055196B" w:rsidRPr="00E056A7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A769A0">
        <w:rPr>
          <w:rFonts w:asciiTheme="minorHAnsi" w:eastAsiaTheme="minorHAnsi" w:hAnsiTheme="minorHAnsi" w:cstheme="minorHAnsi"/>
          <w:b/>
          <w:sz w:val="24"/>
          <w:szCs w:val="24"/>
        </w:rPr>
        <w:t>b</w:t>
      </w:r>
      <w:r w:rsidRPr="00E056A7">
        <w:rPr>
          <w:rFonts w:asciiTheme="minorHAnsi" w:eastAsiaTheme="minorHAnsi" w:hAnsiTheme="minorHAnsi" w:cstheme="minorHAnsi"/>
          <w:b/>
          <w:sz w:val="24"/>
          <w:szCs w:val="24"/>
        </w:rPr>
        <w:t xml:space="preserve">eneficjenta w </w:t>
      </w:r>
      <w:r w:rsidR="009E1DC0">
        <w:rPr>
          <w:rFonts w:asciiTheme="minorHAnsi" w:eastAsiaTheme="minorHAnsi" w:hAnsiTheme="minorHAnsi" w:cstheme="minorHAnsi"/>
          <w:b/>
          <w:sz w:val="24"/>
          <w:szCs w:val="24"/>
        </w:rPr>
        <w:t>misji gospodarczej</w:t>
      </w:r>
    </w:p>
    <w:p w14:paraId="1A0B2A54" w14:textId="37500399" w:rsidR="000209B4" w:rsidRDefault="00E056A7" w:rsidP="00265901">
      <w:pPr>
        <w:pStyle w:val="Bezodstpw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realizacją umowy nr </w:t>
      </w:r>
      <w:r w:rsidRPr="0066077B">
        <w:rPr>
          <w:i/>
          <w:sz w:val="24"/>
          <w:szCs w:val="24"/>
          <w:vertAlign w:val="subscript"/>
        </w:rPr>
        <w:t>&lt;proszę podać nr zgodnie z umową&gt;</w:t>
      </w:r>
      <w:r>
        <w:rPr>
          <w:sz w:val="24"/>
          <w:szCs w:val="24"/>
        </w:rPr>
        <w:t xml:space="preserve"> o udzielenie wsparcia na rozwój współpracy </w:t>
      </w:r>
      <w:r w:rsidRPr="00E056A7">
        <w:rPr>
          <w:sz w:val="24"/>
          <w:szCs w:val="24"/>
        </w:rPr>
        <w:t>współfinansowane</w:t>
      </w:r>
      <w:r w:rsidR="004C55E4">
        <w:rPr>
          <w:sz w:val="24"/>
          <w:szCs w:val="24"/>
        </w:rPr>
        <w:t>go</w:t>
      </w:r>
      <w:r w:rsidRPr="00E056A7">
        <w:rPr>
          <w:sz w:val="24"/>
          <w:szCs w:val="24"/>
        </w:rPr>
        <w:t xml:space="preserve"> ze środków</w:t>
      </w:r>
      <w:r>
        <w:rPr>
          <w:sz w:val="24"/>
          <w:szCs w:val="24"/>
        </w:rPr>
        <w:t xml:space="preserve"> </w:t>
      </w:r>
      <w:r w:rsidRPr="00E056A7">
        <w:rPr>
          <w:sz w:val="24"/>
          <w:szCs w:val="24"/>
        </w:rPr>
        <w:t>Norweskiego Mechanizmu Finansowego 2014-2021 i Mechanizmu Finansowego Europejskiego Obszaru Gospodarczego (EOG) 2014</w:t>
      </w:r>
      <w:r w:rsidR="00A60430">
        <w:rPr>
          <w:sz w:val="24"/>
          <w:szCs w:val="24"/>
        </w:rPr>
        <w:t>-</w:t>
      </w:r>
      <w:r w:rsidRPr="00E056A7">
        <w:rPr>
          <w:sz w:val="24"/>
          <w:szCs w:val="24"/>
        </w:rPr>
        <w:t>2021</w:t>
      </w:r>
      <w:r>
        <w:rPr>
          <w:sz w:val="24"/>
          <w:szCs w:val="24"/>
        </w:rPr>
        <w:t>,</w:t>
      </w:r>
      <w:r w:rsidR="002659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działając w imieniu </w:t>
      </w:r>
      <w:r w:rsidR="00403E8B">
        <w:rPr>
          <w:sz w:val="24"/>
          <w:szCs w:val="24"/>
        </w:rPr>
        <w:t>b</w:t>
      </w:r>
      <w:r w:rsidR="0006700D">
        <w:rPr>
          <w:sz w:val="24"/>
          <w:szCs w:val="24"/>
        </w:rPr>
        <w:t xml:space="preserve">eneficjenta: </w:t>
      </w:r>
      <w:r w:rsidRPr="0066077B">
        <w:rPr>
          <w:i/>
          <w:sz w:val="24"/>
          <w:szCs w:val="24"/>
          <w:vertAlign w:val="subscript"/>
        </w:rPr>
        <w:t xml:space="preserve">&lt;proszę uzupełnić dane </w:t>
      </w:r>
      <w:r w:rsidR="00403E8B">
        <w:rPr>
          <w:i/>
          <w:sz w:val="24"/>
          <w:szCs w:val="24"/>
          <w:vertAlign w:val="subscript"/>
        </w:rPr>
        <w:t>b</w:t>
      </w:r>
      <w:r w:rsidRPr="0066077B">
        <w:rPr>
          <w:i/>
          <w:sz w:val="24"/>
          <w:szCs w:val="24"/>
          <w:vertAlign w:val="subscript"/>
        </w:rPr>
        <w:t>eneficjenta zgodnie w ww. umową&gt;</w:t>
      </w:r>
      <w:r w:rsidR="00FB7915" w:rsidRPr="00FB7915">
        <w:rPr>
          <w:i/>
          <w:sz w:val="24"/>
          <w:szCs w:val="24"/>
        </w:rPr>
        <w:t xml:space="preserve"> </w:t>
      </w:r>
      <w:r w:rsidR="00FB7915" w:rsidRPr="00FB7915">
        <w:rPr>
          <w:sz w:val="24"/>
          <w:szCs w:val="24"/>
        </w:rPr>
        <w:t xml:space="preserve">potwierdzam </w:t>
      </w:r>
      <w:r w:rsidR="0055196B">
        <w:rPr>
          <w:sz w:val="24"/>
          <w:szCs w:val="24"/>
        </w:rPr>
        <w:t xml:space="preserve">zorganizowanie </w:t>
      </w:r>
      <w:r w:rsidR="00FB7915" w:rsidRPr="00FB7915">
        <w:rPr>
          <w:sz w:val="24"/>
          <w:szCs w:val="24"/>
        </w:rPr>
        <w:t>misji gospodarczej obejmujące</w:t>
      </w:r>
      <w:r w:rsidR="00FB7915">
        <w:rPr>
          <w:sz w:val="24"/>
          <w:szCs w:val="24"/>
        </w:rPr>
        <w:t>j</w:t>
      </w:r>
      <w:r w:rsidR="004A1A68">
        <w:rPr>
          <w:sz w:val="24"/>
          <w:szCs w:val="24"/>
        </w:rPr>
        <w:t xml:space="preserve"> uczestnictwo w</w:t>
      </w:r>
      <w:r w:rsidR="00FB7915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764"/>
      </w:tblGrid>
      <w:tr w:rsidR="00265901" w14:paraId="785B44E6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1AEC3651" w14:textId="144A8078" w:rsidR="00265901" w:rsidRDefault="004A1A68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03E8B">
              <w:rPr>
                <w:sz w:val="24"/>
                <w:szCs w:val="24"/>
              </w:rPr>
              <w:t>targa</w:t>
            </w:r>
            <w:r w:rsidR="001F34B6">
              <w:rPr>
                <w:sz w:val="24"/>
                <w:szCs w:val="24"/>
              </w:rPr>
              <w:t>ch</w:t>
            </w:r>
            <w:r w:rsidR="00403E8B">
              <w:rPr>
                <w:sz w:val="24"/>
                <w:szCs w:val="24"/>
              </w:rPr>
              <w:t xml:space="preserve"> lub konferencj</w:t>
            </w:r>
            <w:r w:rsidR="001F34B6">
              <w:rPr>
                <w:sz w:val="24"/>
                <w:szCs w:val="24"/>
              </w:rPr>
              <w:t>i</w:t>
            </w:r>
            <w:r w:rsidR="00265901">
              <w:rPr>
                <w:sz w:val="24"/>
                <w:szCs w:val="24"/>
              </w:rPr>
              <w:t>:</w:t>
            </w:r>
          </w:p>
        </w:tc>
        <w:tc>
          <w:tcPr>
            <w:tcW w:w="5764" w:type="dxa"/>
          </w:tcPr>
          <w:p w14:paraId="72EC8FF3" w14:textId="5862BDC9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 xml:space="preserve">&lt;proszę podać oficjalną nazwę </w:t>
            </w:r>
            <w:r w:rsidR="00403E8B">
              <w:rPr>
                <w:i/>
                <w:sz w:val="24"/>
                <w:szCs w:val="24"/>
                <w:vertAlign w:val="subscript"/>
              </w:rPr>
              <w:t>targów lub konferencji</w:t>
            </w:r>
            <w:r>
              <w:rPr>
                <w:i/>
                <w:sz w:val="24"/>
                <w:szCs w:val="24"/>
                <w:vertAlign w:val="subscript"/>
              </w:rPr>
              <w:t xml:space="preserve">, zgodnie z </w:t>
            </w:r>
            <w:r w:rsidR="009E1DC0">
              <w:rPr>
                <w:i/>
                <w:sz w:val="24"/>
                <w:szCs w:val="24"/>
                <w:vertAlign w:val="subscript"/>
              </w:rPr>
              <w:t>z</w:t>
            </w:r>
            <w:r>
              <w:rPr>
                <w:i/>
                <w:sz w:val="24"/>
                <w:szCs w:val="24"/>
                <w:vertAlign w:val="subscript"/>
              </w:rPr>
              <w:t xml:space="preserve">ałącznikiem nr </w:t>
            </w:r>
            <w:r w:rsidR="00465750">
              <w:rPr>
                <w:i/>
                <w:sz w:val="24"/>
                <w:szCs w:val="24"/>
                <w:vertAlign w:val="subscript"/>
              </w:rPr>
              <w:t>2</w:t>
            </w:r>
            <w:r w:rsidR="004C55E4">
              <w:rPr>
                <w:i/>
                <w:sz w:val="24"/>
                <w:szCs w:val="24"/>
                <w:vertAlign w:val="subscript"/>
              </w:rPr>
              <w:t xml:space="preserve"> do ogłoszenia</w:t>
            </w:r>
            <w:r>
              <w:rPr>
                <w:i/>
                <w:sz w:val="24"/>
                <w:szCs w:val="24"/>
                <w:vertAlign w:val="subscript"/>
              </w:rPr>
              <w:t xml:space="preserve">: Lista </w:t>
            </w:r>
            <w:r w:rsidR="00403E8B">
              <w:rPr>
                <w:i/>
                <w:sz w:val="24"/>
                <w:szCs w:val="24"/>
                <w:vertAlign w:val="subscript"/>
              </w:rPr>
              <w:t xml:space="preserve">targów i konferencji </w:t>
            </w:r>
            <w:r>
              <w:rPr>
                <w:i/>
                <w:sz w:val="24"/>
                <w:szCs w:val="24"/>
                <w:vertAlign w:val="subscript"/>
              </w:rPr>
              <w:t>objętych wsparciem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  <w:tr w:rsidR="00265901" w14:paraId="15E1AE42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606F33D9" w14:textId="31957FDE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odbywając</w:t>
            </w:r>
            <w:r w:rsidR="0092325A">
              <w:rPr>
                <w:sz w:val="24"/>
                <w:szCs w:val="24"/>
              </w:rPr>
              <w:t>y</w:t>
            </w:r>
            <w:r w:rsidR="001F34B6">
              <w:rPr>
                <w:sz w:val="24"/>
                <w:szCs w:val="24"/>
              </w:rPr>
              <w:t>ch</w:t>
            </w:r>
            <w:r w:rsidR="004A1A68">
              <w:rPr>
                <w:sz w:val="24"/>
                <w:szCs w:val="24"/>
              </w:rPr>
              <w:t xml:space="preserve"> / odbywającej </w:t>
            </w:r>
            <w:r w:rsidR="004A1A68" w:rsidRPr="0006700D">
              <w:rPr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</w:rPr>
              <w:t xml:space="preserve"> się w:</w:t>
            </w:r>
          </w:p>
        </w:tc>
        <w:tc>
          <w:tcPr>
            <w:tcW w:w="5764" w:type="dxa"/>
          </w:tcPr>
          <w:p w14:paraId="2524F542" w14:textId="0FA387C9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>&lt;proszę podać miejscowość, adres</w:t>
            </w:r>
            <w:r w:rsidR="001F34B6">
              <w:rPr>
                <w:i/>
                <w:sz w:val="24"/>
                <w:szCs w:val="24"/>
                <w:vertAlign w:val="subscript"/>
              </w:rPr>
              <w:t xml:space="preserve"> lub wskazać </w:t>
            </w:r>
            <w:r w:rsidR="004C55E4">
              <w:rPr>
                <w:i/>
                <w:sz w:val="24"/>
                <w:szCs w:val="24"/>
                <w:vertAlign w:val="subscript"/>
              </w:rPr>
              <w:t>formułę</w:t>
            </w:r>
            <w:r w:rsidR="001F34B6">
              <w:rPr>
                <w:i/>
                <w:sz w:val="24"/>
                <w:szCs w:val="24"/>
                <w:vertAlign w:val="subscript"/>
              </w:rPr>
              <w:t xml:space="preserve"> zdalną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  <w:tr w:rsidR="00265901" w14:paraId="5A0B00DF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0DE6E62F" w14:textId="0020377D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dniu / dniach </w:t>
            </w:r>
            <w:r w:rsidRPr="0006700D">
              <w:rPr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4" w:type="dxa"/>
          </w:tcPr>
          <w:p w14:paraId="6E194222" w14:textId="2A3CFBA0" w:rsidR="00265901" w:rsidRDefault="00265901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 xml:space="preserve">&lt;proszę podać </w:t>
            </w:r>
            <w:r>
              <w:rPr>
                <w:i/>
                <w:sz w:val="24"/>
                <w:szCs w:val="24"/>
                <w:vertAlign w:val="subscript"/>
              </w:rPr>
              <w:t xml:space="preserve">datę / </w:t>
            </w:r>
            <w:r w:rsidRPr="0066077B">
              <w:rPr>
                <w:i/>
                <w:sz w:val="24"/>
                <w:szCs w:val="24"/>
                <w:vertAlign w:val="subscript"/>
              </w:rPr>
              <w:t>daty&gt;</w:t>
            </w:r>
          </w:p>
        </w:tc>
      </w:tr>
      <w:tr w:rsidR="00003495" w14:paraId="46BAAFDA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4F85A29B" w14:textId="092F3F42" w:rsidR="00003495" w:rsidRDefault="00003495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następującej osoby / następujących osób 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 w:rsidRPr="0066077B">
              <w:rPr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4" w:type="dxa"/>
          </w:tcPr>
          <w:p w14:paraId="10D5B292" w14:textId="59E1D097" w:rsidR="00003495" w:rsidRPr="00003495" w:rsidRDefault="00003495" w:rsidP="00003495">
            <w:pPr>
              <w:pStyle w:val="Bezodstpw"/>
              <w:numPr>
                <w:ilvl w:val="0"/>
                <w:numId w:val="14"/>
              </w:numPr>
              <w:spacing w:line="276" w:lineRule="auto"/>
              <w:ind w:left="343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>&lt;proszę uzupełnić imię, nazwisko, nr telefonu, adres e-mail&gt;</w:t>
            </w:r>
          </w:p>
          <w:p w14:paraId="096BA7F7" w14:textId="77777777" w:rsidR="00003495" w:rsidRPr="005710DE" w:rsidRDefault="00003495" w:rsidP="00003495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 w:rsidRPr="00CA2CD0">
              <w:rPr>
                <w:sz w:val="24"/>
                <w:szCs w:val="24"/>
              </w:rPr>
              <w:t>beneficjent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>
              <w:rPr>
                <w:sz w:val="24"/>
                <w:szCs w:val="24"/>
              </w:rPr>
              <w:t xml:space="preserve">, </w:t>
            </w:r>
            <w:r w:rsidRPr="00CA2CD0">
              <w:rPr>
                <w:sz w:val="24"/>
                <w:szCs w:val="24"/>
              </w:rPr>
              <w:t>wspólnik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 w:rsidRPr="00CA2C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2CD0">
              <w:rPr>
                <w:sz w:val="24"/>
                <w:szCs w:val="24"/>
              </w:rPr>
              <w:t>członek organu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>
              <w:rPr>
                <w:sz w:val="24"/>
                <w:szCs w:val="24"/>
              </w:rPr>
              <w:t xml:space="preserve">, </w:t>
            </w:r>
            <w:r w:rsidRPr="00CA2CD0">
              <w:rPr>
                <w:sz w:val="24"/>
                <w:szCs w:val="24"/>
              </w:rPr>
              <w:t>oddelegowany pracownik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>
              <w:rPr>
                <w:sz w:val="24"/>
                <w:szCs w:val="24"/>
              </w:rPr>
              <w:t>,</w:t>
            </w:r>
          </w:p>
          <w:p w14:paraId="54BBE12F" w14:textId="1DD4FFCD" w:rsidR="00003495" w:rsidRPr="00003495" w:rsidRDefault="00003495" w:rsidP="00003495">
            <w:pPr>
              <w:pStyle w:val="Bezodstpw"/>
              <w:numPr>
                <w:ilvl w:val="0"/>
                <w:numId w:val="14"/>
              </w:numPr>
              <w:spacing w:line="276" w:lineRule="auto"/>
              <w:ind w:left="343"/>
              <w:rPr>
                <w:sz w:val="24"/>
                <w:szCs w:val="24"/>
              </w:rPr>
            </w:pPr>
            <w:r w:rsidRPr="00003495">
              <w:rPr>
                <w:i/>
                <w:sz w:val="24"/>
                <w:szCs w:val="24"/>
                <w:vertAlign w:val="subscript"/>
              </w:rPr>
              <w:t xml:space="preserve">&lt;proszę uzupełnić analogiczne dane </w:t>
            </w:r>
            <w:r>
              <w:rPr>
                <w:i/>
                <w:sz w:val="24"/>
                <w:szCs w:val="24"/>
                <w:vertAlign w:val="subscript"/>
              </w:rPr>
              <w:t xml:space="preserve">dla </w:t>
            </w:r>
            <w:r w:rsidRPr="00003495">
              <w:rPr>
                <w:i/>
                <w:sz w:val="24"/>
                <w:szCs w:val="24"/>
                <w:vertAlign w:val="subscript"/>
              </w:rPr>
              <w:t>drugiej os</w:t>
            </w:r>
            <w:r>
              <w:rPr>
                <w:i/>
                <w:sz w:val="24"/>
                <w:szCs w:val="24"/>
                <w:vertAlign w:val="subscript"/>
              </w:rPr>
              <w:t>oby</w:t>
            </w:r>
            <w:r w:rsidRPr="00003495">
              <w:rPr>
                <w:i/>
                <w:sz w:val="24"/>
                <w:szCs w:val="24"/>
                <w:vertAlign w:val="subscript"/>
              </w:rPr>
              <w:t>, o ile uczestniczyła w targach lub konferencji)</w:t>
            </w:r>
            <w:r>
              <w:rPr>
                <w:i/>
                <w:sz w:val="24"/>
                <w:szCs w:val="24"/>
                <w:vertAlign w:val="subscript"/>
              </w:rPr>
              <w:t>, względni</w:t>
            </w:r>
            <w:r w:rsidR="006C284D">
              <w:rPr>
                <w:i/>
                <w:sz w:val="24"/>
                <w:szCs w:val="24"/>
                <w:vertAlign w:val="subscript"/>
              </w:rPr>
              <w:t>e</w:t>
            </w:r>
            <w:r>
              <w:rPr>
                <w:i/>
                <w:sz w:val="24"/>
                <w:szCs w:val="24"/>
                <w:vertAlign w:val="subscript"/>
              </w:rPr>
              <w:t xml:space="preserve"> usunąć podpunkt b)</w:t>
            </w:r>
            <w:r w:rsidRPr="00003495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  <w:tr w:rsidR="004A1A68" w14:paraId="7C750D0A" w14:textId="77777777" w:rsidTr="00ED61AF">
        <w:tc>
          <w:tcPr>
            <w:tcW w:w="9020" w:type="dxa"/>
            <w:gridSpan w:val="2"/>
            <w:shd w:val="clear" w:color="auto" w:fill="D9D9D9" w:themeFill="background1" w:themeFillShade="D9"/>
          </w:tcPr>
          <w:p w14:paraId="10C54F04" w14:textId="24C2C63A" w:rsidR="004A1A68" w:rsidRPr="00794499" w:rsidRDefault="004A1A68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wydarzeniu organizowanym</w:t>
            </w:r>
            <w:r w:rsidRPr="001478F3">
              <w:rPr>
                <w:sz w:val="24"/>
                <w:szCs w:val="24"/>
              </w:rPr>
              <w:t xml:space="preserve"> przez PARP we współpracy </w:t>
            </w:r>
            <w:r>
              <w:rPr>
                <w:sz w:val="24"/>
                <w:szCs w:val="24"/>
              </w:rPr>
              <w:t xml:space="preserve">z </w:t>
            </w:r>
            <w:r w:rsidRPr="001478F3">
              <w:rPr>
                <w:sz w:val="24"/>
                <w:szCs w:val="24"/>
              </w:rPr>
              <w:t>Innovation Norway podczas targów lub konferencji</w:t>
            </w:r>
            <w:r>
              <w:rPr>
                <w:sz w:val="24"/>
                <w:szCs w:val="24"/>
              </w:rPr>
              <w:t xml:space="preserve"> wskazanych / wskazanej </w:t>
            </w:r>
            <w:r w:rsidRPr="004A1A68">
              <w:rPr>
                <w:sz w:val="24"/>
                <w:szCs w:val="24"/>
                <w:vertAlign w:val="superscript"/>
              </w:rPr>
              <w:t>*)</w:t>
            </w:r>
            <w:r>
              <w:rPr>
                <w:sz w:val="24"/>
                <w:szCs w:val="24"/>
              </w:rPr>
              <w:t xml:space="preserve"> powyżej</w:t>
            </w:r>
          </w:p>
        </w:tc>
      </w:tr>
      <w:tr w:rsidR="004A1A68" w14:paraId="06BFDE9B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31822881" w14:textId="12BE38DB" w:rsidR="004A1A68" w:rsidRDefault="004A1A68" w:rsidP="004A1A6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odbywającym się w:</w:t>
            </w:r>
          </w:p>
        </w:tc>
        <w:tc>
          <w:tcPr>
            <w:tcW w:w="5764" w:type="dxa"/>
          </w:tcPr>
          <w:p w14:paraId="695897AE" w14:textId="7531CAC5" w:rsidR="004A1A68" w:rsidRPr="0066077B" w:rsidRDefault="004A1A68" w:rsidP="004A1A68">
            <w:pPr>
              <w:pStyle w:val="Bezodstpw"/>
              <w:spacing w:line="276" w:lineRule="auto"/>
              <w:rPr>
                <w:i/>
                <w:sz w:val="24"/>
                <w:szCs w:val="24"/>
                <w:vertAlign w:val="subscript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>&lt;proszę podać miejscowość, adres</w:t>
            </w:r>
            <w:r>
              <w:rPr>
                <w:i/>
                <w:sz w:val="24"/>
                <w:szCs w:val="24"/>
                <w:vertAlign w:val="subscript"/>
              </w:rPr>
              <w:t xml:space="preserve"> lub wskazać formułę zdalną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  <w:tr w:rsidR="004A1A68" w14:paraId="2BA798E3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09CBA579" w14:textId="7AA4679B" w:rsidR="004A1A68" w:rsidRDefault="004A1A68" w:rsidP="004A1A68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dniu:</w:t>
            </w:r>
          </w:p>
        </w:tc>
        <w:tc>
          <w:tcPr>
            <w:tcW w:w="5764" w:type="dxa"/>
          </w:tcPr>
          <w:p w14:paraId="6497B92B" w14:textId="5ADDCBA0" w:rsidR="004A1A68" w:rsidRPr="0066077B" w:rsidRDefault="004A1A68" w:rsidP="004A1A68">
            <w:pPr>
              <w:pStyle w:val="Bezodstpw"/>
              <w:spacing w:line="276" w:lineRule="auto"/>
              <w:rPr>
                <w:i/>
                <w:sz w:val="24"/>
                <w:szCs w:val="24"/>
                <w:vertAlign w:val="subscript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 xml:space="preserve">&lt;proszę podać </w:t>
            </w:r>
            <w:r>
              <w:rPr>
                <w:i/>
                <w:sz w:val="24"/>
                <w:szCs w:val="24"/>
                <w:vertAlign w:val="subscript"/>
              </w:rPr>
              <w:t>datę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  <w:tr w:rsidR="00265901" w14:paraId="15DA0290" w14:textId="77777777" w:rsidTr="00476445">
        <w:tc>
          <w:tcPr>
            <w:tcW w:w="3256" w:type="dxa"/>
            <w:shd w:val="clear" w:color="auto" w:fill="D9D9D9" w:themeFill="background1" w:themeFillShade="D9"/>
          </w:tcPr>
          <w:p w14:paraId="732D41DA" w14:textId="383FF3F5" w:rsidR="00265901" w:rsidRDefault="004A1A68" w:rsidP="00ED293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spotkaniach, które </w:t>
            </w:r>
            <w:r w:rsidR="00ED293A">
              <w:rPr>
                <w:sz w:val="24"/>
                <w:szCs w:val="24"/>
              </w:rPr>
              <w:t>następująca osoba / następujące osoby</w:t>
            </w:r>
            <w:r>
              <w:rPr>
                <w:sz w:val="24"/>
                <w:szCs w:val="24"/>
              </w:rPr>
              <w:t xml:space="preserve"> </w:t>
            </w:r>
            <w:r w:rsidRPr="0066077B">
              <w:rPr>
                <w:sz w:val="24"/>
                <w:szCs w:val="24"/>
                <w:vertAlign w:val="superscript"/>
              </w:rPr>
              <w:t>*)</w:t>
            </w:r>
            <w:r w:rsidR="00265901">
              <w:rPr>
                <w:sz w:val="24"/>
                <w:szCs w:val="24"/>
              </w:rPr>
              <w:t>:</w:t>
            </w:r>
          </w:p>
        </w:tc>
        <w:tc>
          <w:tcPr>
            <w:tcW w:w="5764" w:type="dxa"/>
          </w:tcPr>
          <w:p w14:paraId="4A8ADAE2" w14:textId="36E7F7B5" w:rsidR="00265901" w:rsidRPr="00F77150" w:rsidRDefault="00265901" w:rsidP="00003495">
            <w:pPr>
              <w:pStyle w:val="Bezodstpw"/>
              <w:numPr>
                <w:ilvl w:val="0"/>
                <w:numId w:val="15"/>
              </w:numPr>
              <w:spacing w:line="276" w:lineRule="auto"/>
              <w:ind w:left="312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>&lt;proszę uzupełnić imię, nazwisko, nr telefonu, adres e-mail&gt;</w:t>
            </w:r>
          </w:p>
          <w:p w14:paraId="7C169CEA" w14:textId="2EFBD2D9" w:rsidR="00F77150" w:rsidRPr="005710DE" w:rsidRDefault="00BD6249" w:rsidP="00F77150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 w:rsidRPr="00CA2CD0">
              <w:rPr>
                <w:sz w:val="24"/>
                <w:szCs w:val="24"/>
              </w:rPr>
              <w:t>beneficjent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>
              <w:rPr>
                <w:sz w:val="24"/>
                <w:szCs w:val="24"/>
              </w:rPr>
              <w:t xml:space="preserve">, </w:t>
            </w:r>
            <w:r w:rsidRPr="00CA2CD0">
              <w:rPr>
                <w:sz w:val="24"/>
                <w:szCs w:val="24"/>
              </w:rPr>
              <w:t>wspólnik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 w:rsidRPr="00CA2CD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A2CD0">
              <w:rPr>
                <w:sz w:val="24"/>
                <w:szCs w:val="24"/>
              </w:rPr>
              <w:t>członek organu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>
              <w:rPr>
                <w:sz w:val="24"/>
                <w:szCs w:val="24"/>
              </w:rPr>
              <w:t xml:space="preserve">, </w:t>
            </w:r>
            <w:r w:rsidRPr="00CA2CD0">
              <w:rPr>
                <w:sz w:val="24"/>
                <w:szCs w:val="24"/>
              </w:rPr>
              <w:t>oddelegowany pracownik</w:t>
            </w:r>
            <w:r w:rsidRPr="000554E2">
              <w:rPr>
                <w:sz w:val="24"/>
                <w:szCs w:val="24"/>
                <w:vertAlign w:val="superscript"/>
              </w:rPr>
              <w:t xml:space="preserve"> *)</w:t>
            </w:r>
            <w:r>
              <w:rPr>
                <w:sz w:val="24"/>
                <w:szCs w:val="24"/>
              </w:rPr>
              <w:t>,</w:t>
            </w:r>
          </w:p>
          <w:p w14:paraId="2A44360B" w14:textId="29CE3DB4" w:rsidR="00265901" w:rsidRPr="00265901" w:rsidRDefault="00265901" w:rsidP="00003495">
            <w:pPr>
              <w:pStyle w:val="Bezodstpw"/>
              <w:numPr>
                <w:ilvl w:val="0"/>
                <w:numId w:val="15"/>
              </w:numPr>
              <w:spacing w:line="276" w:lineRule="auto"/>
              <w:ind w:left="343"/>
              <w:rPr>
                <w:sz w:val="24"/>
                <w:szCs w:val="24"/>
              </w:rPr>
            </w:pPr>
            <w:r w:rsidRPr="005710DE">
              <w:rPr>
                <w:i/>
                <w:sz w:val="24"/>
                <w:szCs w:val="24"/>
                <w:vertAlign w:val="subscript"/>
              </w:rPr>
              <w:t xml:space="preserve">&lt;proszę </w:t>
            </w:r>
            <w:r w:rsidR="000554E2">
              <w:rPr>
                <w:i/>
                <w:sz w:val="24"/>
                <w:szCs w:val="24"/>
                <w:vertAlign w:val="subscript"/>
              </w:rPr>
              <w:t>uzu</w:t>
            </w:r>
            <w:r w:rsidR="00475ADE">
              <w:rPr>
                <w:i/>
                <w:sz w:val="24"/>
                <w:szCs w:val="24"/>
                <w:vertAlign w:val="subscript"/>
              </w:rPr>
              <w:t>pe</w:t>
            </w:r>
            <w:r w:rsidR="000554E2">
              <w:rPr>
                <w:i/>
                <w:sz w:val="24"/>
                <w:szCs w:val="24"/>
                <w:vertAlign w:val="subscript"/>
              </w:rPr>
              <w:t xml:space="preserve">łnić analogiczne </w:t>
            </w:r>
            <w:r w:rsidRPr="005710DE">
              <w:rPr>
                <w:i/>
                <w:sz w:val="24"/>
                <w:szCs w:val="24"/>
                <w:vertAlign w:val="subscript"/>
              </w:rPr>
              <w:t xml:space="preserve">dane </w:t>
            </w:r>
            <w:r w:rsidR="00003495">
              <w:rPr>
                <w:i/>
                <w:sz w:val="24"/>
                <w:szCs w:val="24"/>
                <w:vertAlign w:val="subscript"/>
              </w:rPr>
              <w:t xml:space="preserve">dla </w:t>
            </w:r>
            <w:r>
              <w:rPr>
                <w:i/>
                <w:sz w:val="24"/>
                <w:szCs w:val="24"/>
                <w:vertAlign w:val="subscript"/>
              </w:rPr>
              <w:t xml:space="preserve">drugiej </w:t>
            </w:r>
            <w:r w:rsidR="000554E2">
              <w:rPr>
                <w:i/>
                <w:sz w:val="24"/>
                <w:szCs w:val="24"/>
                <w:vertAlign w:val="subscript"/>
              </w:rPr>
              <w:t xml:space="preserve">lub dla kolejnych </w:t>
            </w:r>
            <w:r>
              <w:rPr>
                <w:i/>
                <w:sz w:val="24"/>
                <w:szCs w:val="24"/>
                <w:vertAlign w:val="subscript"/>
              </w:rPr>
              <w:t>os</w:t>
            </w:r>
            <w:r w:rsidR="000554E2">
              <w:rPr>
                <w:i/>
                <w:sz w:val="24"/>
                <w:szCs w:val="24"/>
                <w:vertAlign w:val="subscript"/>
              </w:rPr>
              <w:t>ób</w:t>
            </w:r>
            <w:r>
              <w:rPr>
                <w:i/>
                <w:sz w:val="24"/>
                <w:szCs w:val="24"/>
                <w:vertAlign w:val="subscript"/>
              </w:rPr>
              <w:t>,</w:t>
            </w:r>
            <w:r w:rsidR="000554E2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5710DE">
              <w:rPr>
                <w:i/>
                <w:sz w:val="24"/>
                <w:szCs w:val="24"/>
                <w:vertAlign w:val="subscript"/>
              </w:rPr>
              <w:t xml:space="preserve">względnie usunąć </w:t>
            </w:r>
            <w:r w:rsidR="00403E8B">
              <w:rPr>
                <w:i/>
                <w:sz w:val="24"/>
                <w:szCs w:val="24"/>
                <w:vertAlign w:val="subscript"/>
              </w:rPr>
              <w:t>podpunkt b)</w:t>
            </w:r>
            <w:r w:rsidRPr="005710DE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  <w:tr w:rsidR="00476445" w14:paraId="199EF6FA" w14:textId="77777777" w:rsidTr="00476445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67A11B7D" w14:textId="1BC91CA3" w:rsidR="00476445" w:rsidRDefault="00476445" w:rsidP="00ED293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odbyła</w:t>
            </w:r>
            <w:r w:rsidRPr="0066077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odbyły </w:t>
            </w:r>
            <w:r w:rsidRPr="0066077B">
              <w:rPr>
                <w:sz w:val="24"/>
                <w:szCs w:val="24"/>
                <w:vertAlign w:val="superscript"/>
              </w:rPr>
              <w:t>*)</w:t>
            </w:r>
            <w:r w:rsidRPr="0066077B">
              <w:rPr>
                <w:sz w:val="24"/>
                <w:szCs w:val="24"/>
              </w:rPr>
              <w:t xml:space="preserve"> z:</w:t>
            </w:r>
          </w:p>
        </w:tc>
        <w:tc>
          <w:tcPr>
            <w:tcW w:w="5764" w:type="dxa"/>
          </w:tcPr>
          <w:p w14:paraId="6A24B61E" w14:textId="21C56E84" w:rsidR="00476445" w:rsidRPr="005710DE" w:rsidRDefault="00476445" w:rsidP="00265901">
            <w:pPr>
              <w:pStyle w:val="Bezodstpw"/>
              <w:numPr>
                <w:ilvl w:val="0"/>
                <w:numId w:val="13"/>
              </w:numPr>
              <w:spacing w:line="276" w:lineRule="auto"/>
              <w:ind w:left="343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 xml:space="preserve">&lt;proszę uzupełnić dane </w:t>
            </w:r>
            <w:r>
              <w:rPr>
                <w:i/>
                <w:sz w:val="24"/>
                <w:szCs w:val="24"/>
                <w:vertAlign w:val="subscript"/>
              </w:rPr>
              <w:t xml:space="preserve">pierwszego </w:t>
            </w:r>
            <w:r w:rsidRPr="0066077B">
              <w:rPr>
                <w:i/>
                <w:sz w:val="24"/>
                <w:szCs w:val="24"/>
                <w:vertAlign w:val="subscript"/>
              </w:rPr>
              <w:t xml:space="preserve">podmiotu, z którym nawiązano kontakt: nazwa, adres, </w:t>
            </w:r>
            <w:r w:rsidR="00924EDD">
              <w:rPr>
                <w:i/>
                <w:sz w:val="24"/>
                <w:szCs w:val="24"/>
                <w:vertAlign w:val="subscript"/>
              </w:rPr>
              <w:t>strona internetowa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  <w:p w14:paraId="2AA867B3" w14:textId="7681D9C4" w:rsidR="00476445" w:rsidRPr="00265901" w:rsidRDefault="00476445" w:rsidP="00265901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 w:rsidRPr="0066077B">
              <w:rPr>
                <w:sz w:val="24"/>
                <w:szCs w:val="24"/>
              </w:rPr>
              <w:t>w dniu:</w:t>
            </w:r>
            <w:r>
              <w:rPr>
                <w:sz w:val="24"/>
                <w:szCs w:val="24"/>
              </w:rPr>
              <w:t xml:space="preserve"> </w:t>
            </w:r>
            <w:r w:rsidRPr="00057DED">
              <w:rPr>
                <w:i/>
                <w:sz w:val="24"/>
                <w:szCs w:val="24"/>
                <w:vertAlign w:val="subscript"/>
              </w:rPr>
              <w:t>&lt;proszę podać datę/daty&gt;</w:t>
            </w:r>
            <w:r>
              <w:rPr>
                <w:sz w:val="24"/>
                <w:szCs w:val="24"/>
              </w:rPr>
              <w:t xml:space="preserve"> o</w:t>
            </w:r>
            <w:r w:rsidRPr="0066077B">
              <w:rPr>
                <w:sz w:val="24"/>
                <w:szCs w:val="24"/>
              </w:rPr>
              <w:t>raz</w:t>
            </w:r>
          </w:p>
        </w:tc>
      </w:tr>
      <w:tr w:rsidR="00476445" w14:paraId="0D0A99ED" w14:textId="77777777" w:rsidTr="00476445">
        <w:tc>
          <w:tcPr>
            <w:tcW w:w="3256" w:type="dxa"/>
            <w:vMerge/>
            <w:shd w:val="clear" w:color="auto" w:fill="D9D9D9" w:themeFill="background1" w:themeFillShade="D9"/>
          </w:tcPr>
          <w:p w14:paraId="02758A19" w14:textId="77777777" w:rsidR="00476445" w:rsidRDefault="00476445" w:rsidP="00912FA6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64" w:type="dxa"/>
          </w:tcPr>
          <w:p w14:paraId="149C5300" w14:textId="0299960D" w:rsidR="00476445" w:rsidRPr="00C600EC" w:rsidRDefault="00476445" w:rsidP="00265901">
            <w:pPr>
              <w:pStyle w:val="Bezodstpw"/>
              <w:numPr>
                <w:ilvl w:val="0"/>
                <w:numId w:val="13"/>
              </w:numPr>
              <w:spacing w:line="276" w:lineRule="auto"/>
              <w:ind w:left="343"/>
              <w:rPr>
                <w:sz w:val="24"/>
                <w:szCs w:val="24"/>
              </w:rPr>
            </w:pPr>
            <w:r w:rsidRPr="0066077B">
              <w:rPr>
                <w:i/>
                <w:sz w:val="24"/>
                <w:szCs w:val="24"/>
                <w:vertAlign w:val="subscript"/>
              </w:rPr>
              <w:t xml:space="preserve">&lt;proszę uzupełnić dane </w:t>
            </w:r>
            <w:r>
              <w:rPr>
                <w:i/>
                <w:sz w:val="24"/>
                <w:szCs w:val="24"/>
                <w:vertAlign w:val="subscript"/>
              </w:rPr>
              <w:t xml:space="preserve">drugiego </w:t>
            </w:r>
            <w:r w:rsidRPr="0066077B">
              <w:rPr>
                <w:i/>
                <w:sz w:val="24"/>
                <w:szCs w:val="24"/>
                <w:vertAlign w:val="subscript"/>
              </w:rPr>
              <w:t xml:space="preserve">podmiotu, z którym nawiązano kontakt: nazwa, adres, </w:t>
            </w:r>
            <w:r w:rsidR="00924EDD">
              <w:rPr>
                <w:i/>
                <w:sz w:val="24"/>
                <w:szCs w:val="24"/>
                <w:vertAlign w:val="subscript"/>
              </w:rPr>
              <w:t>strona internetowa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  <w:p w14:paraId="723F9A2D" w14:textId="5E5663D0" w:rsidR="00476445" w:rsidRDefault="00476445">
            <w:pPr>
              <w:pStyle w:val="Bezodstpw"/>
              <w:spacing w:line="276" w:lineRule="auto"/>
              <w:ind w:left="343"/>
              <w:rPr>
                <w:sz w:val="24"/>
                <w:szCs w:val="24"/>
              </w:rPr>
            </w:pPr>
            <w:r w:rsidRPr="0066077B">
              <w:rPr>
                <w:sz w:val="24"/>
                <w:szCs w:val="24"/>
              </w:rPr>
              <w:t>w dniu:</w:t>
            </w:r>
            <w:r>
              <w:rPr>
                <w:sz w:val="24"/>
                <w:szCs w:val="24"/>
              </w:rPr>
              <w:t xml:space="preserve"> </w:t>
            </w:r>
            <w:r w:rsidRPr="00057DED">
              <w:rPr>
                <w:i/>
                <w:sz w:val="24"/>
                <w:szCs w:val="24"/>
                <w:vertAlign w:val="subscript"/>
              </w:rPr>
              <w:t xml:space="preserve">&lt;proszę podać </w:t>
            </w:r>
            <w:r>
              <w:rPr>
                <w:i/>
                <w:sz w:val="24"/>
                <w:szCs w:val="24"/>
                <w:vertAlign w:val="subscript"/>
              </w:rPr>
              <w:t xml:space="preserve">datę/daty, </w:t>
            </w:r>
            <w:r w:rsidRPr="00C600EC">
              <w:rPr>
                <w:i/>
                <w:sz w:val="24"/>
                <w:szCs w:val="24"/>
                <w:vertAlign w:val="subscript"/>
              </w:rPr>
              <w:t xml:space="preserve">a także </w:t>
            </w:r>
            <w:r w:rsidRPr="0066077B">
              <w:rPr>
                <w:i/>
                <w:sz w:val="24"/>
                <w:szCs w:val="24"/>
                <w:vertAlign w:val="subscript"/>
              </w:rPr>
              <w:t xml:space="preserve">proszę </w:t>
            </w:r>
            <w:r>
              <w:rPr>
                <w:i/>
                <w:sz w:val="24"/>
                <w:szCs w:val="24"/>
                <w:vertAlign w:val="subscript"/>
              </w:rPr>
              <w:t xml:space="preserve">dodać </w:t>
            </w:r>
            <w:r w:rsidR="00B1736E">
              <w:rPr>
                <w:i/>
                <w:sz w:val="24"/>
                <w:szCs w:val="24"/>
                <w:vertAlign w:val="subscript"/>
              </w:rPr>
              <w:t xml:space="preserve">kolejne </w:t>
            </w:r>
            <w:r>
              <w:rPr>
                <w:i/>
                <w:sz w:val="24"/>
                <w:szCs w:val="24"/>
                <w:vertAlign w:val="subscript"/>
              </w:rPr>
              <w:t xml:space="preserve">wiersze i </w:t>
            </w:r>
            <w:r w:rsidR="00B1736E">
              <w:rPr>
                <w:i/>
                <w:sz w:val="24"/>
                <w:szCs w:val="24"/>
                <w:vertAlign w:val="subscript"/>
              </w:rPr>
              <w:t xml:space="preserve">punkty aby </w:t>
            </w:r>
            <w:r w:rsidRPr="0066077B">
              <w:rPr>
                <w:i/>
                <w:sz w:val="24"/>
                <w:szCs w:val="24"/>
                <w:vertAlign w:val="subscript"/>
              </w:rPr>
              <w:t xml:space="preserve">uzupełnić dane </w:t>
            </w:r>
            <w:r>
              <w:rPr>
                <w:i/>
                <w:sz w:val="24"/>
                <w:szCs w:val="24"/>
                <w:vertAlign w:val="subscript"/>
              </w:rPr>
              <w:t xml:space="preserve">dla trzeciego i kolejnych </w:t>
            </w:r>
            <w:r w:rsidRPr="0066077B">
              <w:rPr>
                <w:i/>
                <w:sz w:val="24"/>
                <w:szCs w:val="24"/>
                <w:vertAlign w:val="subscript"/>
              </w:rPr>
              <w:t>podmiot</w:t>
            </w:r>
            <w:r>
              <w:rPr>
                <w:i/>
                <w:sz w:val="24"/>
                <w:szCs w:val="24"/>
                <w:vertAlign w:val="subscript"/>
              </w:rPr>
              <w:t>ów</w:t>
            </w:r>
            <w:r w:rsidRPr="0066077B">
              <w:rPr>
                <w:i/>
                <w:sz w:val="24"/>
                <w:szCs w:val="24"/>
                <w:vertAlign w:val="subscript"/>
              </w:rPr>
              <w:t xml:space="preserve">, </w:t>
            </w:r>
            <w:r>
              <w:rPr>
                <w:i/>
                <w:sz w:val="24"/>
                <w:szCs w:val="24"/>
                <w:vertAlign w:val="subscript"/>
              </w:rPr>
              <w:t>o ile odbyły się</w:t>
            </w:r>
            <w:r w:rsidRPr="0066077B">
              <w:rPr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i/>
                <w:sz w:val="24"/>
                <w:szCs w:val="24"/>
                <w:vertAlign w:val="subscript"/>
              </w:rPr>
              <w:t>takie dodatkowe spotkania</w:t>
            </w:r>
            <w:r w:rsidRPr="0066077B">
              <w:rPr>
                <w:i/>
                <w:sz w:val="24"/>
                <w:szCs w:val="24"/>
                <w:vertAlign w:val="subscript"/>
              </w:rPr>
              <w:t>&gt;</w:t>
            </w:r>
          </w:p>
        </w:tc>
      </w:tr>
    </w:tbl>
    <w:p w14:paraId="557ED543" w14:textId="115CDB29" w:rsidR="000209B4" w:rsidRPr="00925C75" w:rsidRDefault="000209B4" w:rsidP="00476445">
      <w:pPr>
        <w:pStyle w:val="Bezodstpw"/>
        <w:spacing w:after="240" w:line="276" w:lineRule="auto"/>
        <w:rPr>
          <w:i/>
          <w:sz w:val="24"/>
          <w:szCs w:val="24"/>
          <w:vertAlign w:val="subscript"/>
        </w:rPr>
      </w:pPr>
      <w:r w:rsidRPr="00925C75">
        <w:rPr>
          <w:i/>
          <w:sz w:val="24"/>
          <w:szCs w:val="24"/>
          <w:vertAlign w:val="subscript"/>
        </w:rPr>
        <w:t xml:space="preserve">W przypadku </w:t>
      </w:r>
      <w:r w:rsidR="00B1736E" w:rsidRPr="00925C75">
        <w:rPr>
          <w:i/>
          <w:sz w:val="24"/>
          <w:szCs w:val="24"/>
          <w:vertAlign w:val="subscript"/>
        </w:rPr>
        <w:t xml:space="preserve">organizacji </w:t>
      </w:r>
      <w:r w:rsidRPr="00925C75">
        <w:rPr>
          <w:i/>
          <w:sz w:val="24"/>
          <w:szCs w:val="24"/>
          <w:vertAlign w:val="subscript"/>
        </w:rPr>
        <w:t xml:space="preserve">więcej niż 1 </w:t>
      </w:r>
      <w:r w:rsidR="00B1736E" w:rsidRPr="00925C75">
        <w:rPr>
          <w:i/>
          <w:sz w:val="24"/>
          <w:szCs w:val="24"/>
          <w:vertAlign w:val="subscript"/>
        </w:rPr>
        <w:t xml:space="preserve">misji gospodarczej </w:t>
      </w:r>
      <w:r w:rsidRPr="00925C75">
        <w:rPr>
          <w:i/>
          <w:sz w:val="24"/>
          <w:szCs w:val="24"/>
          <w:vertAlign w:val="subscript"/>
        </w:rPr>
        <w:t xml:space="preserve">proszę dla </w:t>
      </w:r>
      <w:r w:rsidR="00B1736E" w:rsidRPr="00925C75">
        <w:rPr>
          <w:i/>
          <w:sz w:val="24"/>
          <w:szCs w:val="24"/>
          <w:vertAlign w:val="subscript"/>
        </w:rPr>
        <w:t xml:space="preserve">każdej </w:t>
      </w:r>
      <w:r w:rsidR="0086023F" w:rsidRPr="00925C75">
        <w:rPr>
          <w:i/>
          <w:sz w:val="24"/>
          <w:szCs w:val="24"/>
          <w:vertAlign w:val="subscript"/>
        </w:rPr>
        <w:t>kolejne</w:t>
      </w:r>
      <w:r w:rsidR="00B1736E" w:rsidRPr="00925C75">
        <w:rPr>
          <w:i/>
          <w:sz w:val="24"/>
          <w:szCs w:val="24"/>
          <w:vertAlign w:val="subscript"/>
        </w:rPr>
        <w:t xml:space="preserve">j misji </w:t>
      </w:r>
      <w:r w:rsidR="00265901" w:rsidRPr="00925C75">
        <w:rPr>
          <w:i/>
          <w:sz w:val="24"/>
          <w:szCs w:val="24"/>
          <w:vertAlign w:val="subscript"/>
        </w:rPr>
        <w:t>uzupełnić osobne oświadczenie</w:t>
      </w:r>
      <w:r w:rsidR="00476445" w:rsidRPr="00925C75">
        <w:rPr>
          <w:i/>
          <w:sz w:val="24"/>
          <w:szCs w:val="24"/>
          <w:vertAlign w:val="subscript"/>
        </w:rPr>
        <w:t xml:space="preserve">, oraz </w:t>
      </w:r>
      <w:r w:rsidR="00265901" w:rsidRPr="00925C75">
        <w:rPr>
          <w:i/>
          <w:sz w:val="24"/>
          <w:szCs w:val="24"/>
          <w:vertAlign w:val="subscript"/>
        </w:rPr>
        <w:t>podać w ni</w:t>
      </w:r>
      <w:r w:rsidR="00476445" w:rsidRPr="00925C75">
        <w:rPr>
          <w:i/>
          <w:sz w:val="24"/>
          <w:szCs w:val="24"/>
          <w:vertAlign w:val="subscript"/>
        </w:rPr>
        <w:t>m</w:t>
      </w:r>
      <w:r w:rsidR="00265901" w:rsidRPr="00925C75">
        <w:rPr>
          <w:i/>
          <w:sz w:val="24"/>
          <w:szCs w:val="24"/>
          <w:vertAlign w:val="subscript"/>
        </w:rPr>
        <w:t xml:space="preserve"> </w:t>
      </w:r>
      <w:r w:rsidR="00476445" w:rsidRPr="00925C75">
        <w:rPr>
          <w:i/>
          <w:sz w:val="24"/>
          <w:szCs w:val="24"/>
          <w:vertAlign w:val="subscript"/>
        </w:rPr>
        <w:lastRenderedPageBreak/>
        <w:t xml:space="preserve">analogiczne </w:t>
      </w:r>
      <w:r w:rsidRPr="00925C75">
        <w:rPr>
          <w:i/>
          <w:sz w:val="24"/>
          <w:szCs w:val="24"/>
          <w:vertAlign w:val="subscript"/>
        </w:rPr>
        <w:t xml:space="preserve">informacje o </w:t>
      </w:r>
      <w:r w:rsidR="00425F7D">
        <w:rPr>
          <w:i/>
          <w:sz w:val="24"/>
          <w:szCs w:val="24"/>
          <w:vertAlign w:val="subscript"/>
        </w:rPr>
        <w:t>targach lub konferencjach, wydarzeniu i o</w:t>
      </w:r>
      <w:r w:rsidR="003F3AC7">
        <w:rPr>
          <w:i/>
          <w:sz w:val="24"/>
          <w:szCs w:val="24"/>
          <w:vertAlign w:val="subscript"/>
        </w:rPr>
        <w:t xml:space="preserve"> </w:t>
      </w:r>
      <w:r w:rsidRPr="00925C75">
        <w:rPr>
          <w:i/>
          <w:sz w:val="24"/>
          <w:szCs w:val="24"/>
          <w:vertAlign w:val="subscript"/>
        </w:rPr>
        <w:t xml:space="preserve">wszystkich </w:t>
      </w:r>
      <w:r w:rsidR="00476445" w:rsidRPr="00925C75">
        <w:rPr>
          <w:i/>
          <w:sz w:val="24"/>
          <w:szCs w:val="24"/>
          <w:vertAlign w:val="subscript"/>
        </w:rPr>
        <w:t xml:space="preserve">osobach i </w:t>
      </w:r>
      <w:r w:rsidR="0086023F" w:rsidRPr="00925C75">
        <w:rPr>
          <w:i/>
          <w:sz w:val="24"/>
          <w:szCs w:val="24"/>
          <w:vertAlign w:val="subscript"/>
        </w:rPr>
        <w:t>spotkaniach.</w:t>
      </w:r>
    </w:p>
    <w:p w14:paraId="7A25B56C" w14:textId="3C591116" w:rsidR="00D851DB" w:rsidRDefault="00D851DB" w:rsidP="00794499">
      <w:pPr>
        <w:pStyle w:val="Bezodstpw"/>
        <w:spacing w:line="276" w:lineRule="auto"/>
        <w:rPr>
          <w:sz w:val="24"/>
          <w:szCs w:val="24"/>
        </w:rPr>
      </w:pPr>
    </w:p>
    <w:p w14:paraId="2F46E377" w14:textId="77777777" w:rsidR="00BD6249" w:rsidRDefault="00BD6249" w:rsidP="00794499">
      <w:pPr>
        <w:pStyle w:val="Bezodstpw"/>
        <w:spacing w:line="276" w:lineRule="auto"/>
        <w:rPr>
          <w:sz w:val="24"/>
          <w:szCs w:val="24"/>
        </w:rPr>
      </w:pPr>
    </w:p>
    <w:p w14:paraId="73862552" w14:textId="093CE099" w:rsidR="0086023F" w:rsidRDefault="00912FA6" w:rsidP="0079449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D851DB">
        <w:rPr>
          <w:sz w:val="24"/>
          <w:szCs w:val="24"/>
        </w:rPr>
        <w:t>……………………………………………………………………………………………………….</w:t>
      </w:r>
    </w:p>
    <w:p w14:paraId="4C33AFF7" w14:textId="55D7C566" w:rsidR="00912FA6" w:rsidRPr="00BD6249" w:rsidRDefault="00BD6249" w:rsidP="00794499">
      <w:pPr>
        <w:pStyle w:val="Bezodstpw"/>
        <w:spacing w:line="276" w:lineRule="auto"/>
        <w:rPr>
          <w:sz w:val="24"/>
          <w:szCs w:val="24"/>
          <w:vertAlign w:val="superscript"/>
        </w:rPr>
      </w:pPr>
      <w:r w:rsidRPr="00BD6249">
        <w:rPr>
          <w:i/>
          <w:sz w:val="24"/>
          <w:szCs w:val="24"/>
          <w:vertAlign w:val="superscript"/>
        </w:rPr>
        <w:t>&lt;proszę podać datę, imię i nazwisko osoby uprawnionej do reprezentacji beneficjenta, funkcję i złożyć podpis&gt;</w:t>
      </w:r>
    </w:p>
    <w:sectPr w:rsidR="00912FA6" w:rsidRPr="00BD6249" w:rsidSect="00003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92AE3" w14:textId="77777777" w:rsidR="00C01BFF" w:rsidRDefault="00C01BFF">
      <w:r>
        <w:separator/>
      </w:r>
    </w:p>
  </w:endnote>
  <w:endnote w:type="continuationSeparator" w:id="0">
    <w:p w14:paraId="0858761E" w14:textId="77777777" w:rsidR="00C01BFF" w:rsidRDefault="00C0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B609" w14:textId="77777777" w:rsidR="00425F7D" w:rsidRDefault="00425F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FB28" w14:textId="023C1588" w:rsidR="007A310E" w:rsidRPr="00003495" w:rsidDel="00003495" w:rsidRDefault="007A310E" w:rsidP="007A310E">
    <w:pPr>
      <w:pStyle w:val="Stopka"/>
      <w:framePr w:wrap="none" w:vAnchor="text" w:hAnchor="margin" w:xAlign="right" w:y="1"/>
      <w:rPr>
        <w:del w:id="1" w:author="Janusz Artur" w:date="2021-06-18T09:45:00Z"/>
        <w:rStyle w:val="Numerstrony"/>
        <w:sz w:val="20"/>
        <w:szCs w:val="20"/>
      </w:rPr>
    </w:pPr>
    <w:del w:id="2" w:author="Janusz Artur" w:date="2021-06-18T09:45:00Z">
      <w:r w:rsidRPr="00003495" w:rsidDel="00003495">
        <w:rPr>
          <w:rStyle w:val="Numerstrony"/>
          <w:sz w:val="20"/>
          <w:szCs w:val="20"/>
        </w:rPr>
        <w:fldChar w:fldCharType="begin"/>
      </w:r>
      <w:r w:rsidRPr="00003495" w:rsidDel="00003495">
        <w:rPr>
          <w:rStyle w:val="Numerstrony"/>
          <w:sz w:val="20"/>
          <w:szCs w:val="20"/>
        </w:rPr>
        <w:delInstrText xml:space="preserve"> PAGE </w:delInstrText>
      </w:r>
      <w:r w:rsidRPr="00003495" w:rsidDel="00003495">
        <w:rPr>
          <w:rStyle w:val="Numerstrony"/>
          <w:sz w:val="20"/>
          <w:szCs w:val="20"/>
        </w:rPr>
        <w:fldChar w:fldCharType="separate"/>
      </w:r>
      <w:r w:rsidR="00475ADE" w:rsidRPr="00003495" w:rsidDel="00003495">
        <w:rPr>
          <w:rStyle w:val="Numerstrony"/>
          <w:noProof/>
          <w:sz w:val="20"/>
          <w:szCs w:val="20"/>
        </w:rPr>
        <w:delText>1</w:delText>
      </w:r>
      <w:r w:rsidRPr="00003495" w:rsidDel="00003495">
        <w:rPr>
          <w:rStyle w:val="Numerstrony"/>
          <w:sz w:val="20"/>
          <w:szCs w:val="20"/>
        </w:rPr>
        <w:fldChar w:fldCharType="end"/>
      </w:r>
    </w:del>
  </w:p>
  <w:p w14:paraId="630AD23F" w14:textId="0F661865" w:rsidR="00003495" w:rsidRPr="00003495" w:rsidRDefault="00003495" w:rsidP="007A310E">
    <w:pPr>
      <w:pStyle w:val="Stopka"/>
      <w:rPr>
        <w:sz w:val="20"/>
        <w:szCs w:val="20"/>
      </w:rPr>
    </w:pPr>
    <w:r w:rsidRPr="00003495">
      <w:rPr>
        <w:rStyle w:val="Odwoanieprzypisudolnego"/>
        <w:sz w:val="20"/>
        <w:szCs w:val="20"/>
      </w:rPr>
      <w:footnoteRef/>
    </w:r>
    <w:r w:rsidRPr="00003495">
      <w:rPr>
        <w:sz w:val="20"/>
        <w:szCs w:val="20"/>
      </w:rPr>
      <w:t xml:space="preserve"> </w:t>
    </w:r>
    <w:r>
      <w:rPr>
        <w:sz w:val="20"/>
        <w:szCs w:val="20"/>
      </w:rPr>
      <w:t>W</w:t>
    </w:r>
    <w:r w:rsidRPr="00003495">
      <w:rPr>
        <w:sz w:val="20"/>
        <w:szCs w:val="20"/>
      </w:rPr>
      <w:t xml:space="preserve"> przypadku ubiegania się o refundację kosztów biletów wstępu na targi lub opłaty za udział w konferencji, beneficjent wskazuje </w:t>
    </w:r>
    <w:r>
      <w:rPr>
        <w:sz w:val="20"/>
        <w:szCs w:val="20"/>
      </w:rPr>
      <w:t xml:space="preserve">w niniejszym wierszu również </w:t>
    </w:r>
    <w:r w:rsidRPr="00003495">
      <w:rPr>
        <w:sz w:val="20"/>
        <w:szCs w:val="20"/>
      </w:rPr>
      <w:t>osoby, które brały udział w tych targach lub konferencji (maksymalnie dwie)</w:t>
    </w:r>
    <w:r>
      <w:rPr>
        <w:sz w:val="20"/>
        <w:szCs w:val="20"/>
      </w:rPr>
      <w:t>.</w:t>
    </w:r>
  </w:p>
  <w:p w14:paraId="26EA73FE" w14:textId="7583F995" w:rsidR="006F1932" w:rsidRPr="00003495" w:rsidRDefault="0066077B" w:rsidP="007A310E">
    <w:pPr>
      <w:pStyle w:val="Stopka"/>
      <w:rPr>
        <w:sz w:val="20"/>
        <w:szCs w:val="20"/>
      </w:rPr>
    </w:pPr>
    <w:r w:rsidRPr="00003495">
      <w:rPr>
        <w:sz w:val="20"/>
        <w:szCs w:val="20"/>
      </w:rPr>
      <w:t xml:space="preserve">*) </w:t>
    </w:r>
    <w:r w:rsidR="00BA0A0C" w:rsidRPr="00003495">
      <w:rPr>
        <w:sz w:val="20"/>
        <w:szCs w:val="20"/>
      </w:rPr>
      <w:t>N</w:t>
    </w:r>
    <w:r w:rsidRPr="00003495">
      <w:rPr>
        <w:sz w:val="20"/>
        <w:szCs w:val="20"/>
      </w:rPr>
      <w:t xml:space="preserve">iepotrzebne </w:t>
    </w:r>
    <w:r w:rsidR="00BA0A0C" w:rsidRPr="00003495">
      <w:rPr>
        <w:sz w:val="20"/>
        <w:szCs w:val="20"/>
      </w:rPr>
      <w:t>s</w:t>
    </w:r>
    <w:r w:rsidRPr="00003495">
      <w:rPr>
        <w:sz w:val="20"/>
        <w:szCs w:val="20"/>
      </w:rPr>
      <w:t>kreślić</w:t>
    </w:r>
    <w:r w:rsidR="00BA0A0C" w:rsidRPr="00003495">
      <w:rPr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F6CA" w14:textId="77777777" w:rsidR="00425F7D" w:rsidRDefault="00425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3BF0" w14:textId="77777777" w:rsidR="00C01BFF" w:rsidRDefault="00C01BFF">
      <w:r>
        <w:separator/>
      </w:r>
    </w:p>
  </w:footnote>
  <w:footnote w:type="continuationSeparator" w:id="0">
    <w:p w14:paraId="4D95FB0A" w14:textId="77777777" w:rsidR="00C01BFF" w:rsidRDefault="00C01BFF">
      <w:r>
        <w:continuationSeparator/>
      </w:r>
    </w:p>
  </w:footnote>
  <w:footnote w:id="1">
    <w:p w14:paraId="749A7B46" w14:textId="77777777" w:rsidR="00003495" w:rsidRPr="006E60F7" w:rsidRDefault="00003495" w:rsidP="00003495">
      <w:pPr>
        <w:pStyle w:val="Tekstprzypisudolneg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10ED" w14:textId="77777777" w:rsidR="00425F7D" w:rsidRDefault="00425F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3E72" w14:textId="694776C0" w:rsidR="007A310E" w:rsidRPr="0028617E" w:rsidRDefault="00912FA6" w:rsidP="007A310E">
    <w:pPr>
      <w:pStyle w:val="Nagwek"/>
    </w:pPr>
    <w:r>
      <w:rPr>
        <w:noProof/>
        <w:lang w:eastAsia="pl-PL"/>
      </w:rPr>
      <w:drawing>
        <wp:inline distT="0" distB="0" distL="0" distR="0" wp14:anchorId="3F6A1FEB" wp14:editId="23F7821E">
          <wp:extent cx="5762625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857B1" w14:textId="77777777" w:rsidR="007A310E" w:rsidRPr="007A310E" w:rsidRDefault="007A310E" w:rsidP="007A31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C1A9" w14:textId="5567CFA5" w:rsidR="00425F7D" w:rsidRDefault="00003495">
    <w:pPr>
      <w:pStyle w:val="Nagwek"/>
    </w:pPr>
    <w:r>
      <w:rPr>
        <w:noProof/>
        <w:lang w:eastAsia="pl-PL"/>
      </w:rPr>
      <w:drawing>
        <wp:inline distT="0" distB="0" distL="0" distR="0" wp14:anchorId="13EA3600" wp14:editId="254912C3">
          <wp:extent cx="5734050" cy="6350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B6A"/>
    <w:multiLevelType w:val="hybridMultilevel"/>
    <w:tmpl w:val="8DF691FC"/>
    <w:lvl w:ilvl="0" w:tplc="FF9EFAEE">
      <w:start w:val="1"/>
      <w:numFmt w:val="decimal"/>
      <w:lvlText w:val="%1)"/>
      <w:lvlJc w:val="left"/>
      <w:pPr>
        <w:ind w:left="1196" w:hanging="37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FE0CA134">
      <w:numFmt w:val="bullet"/>
      <w:lvlText w:val="•"/>
      <w:lvlJc w:val="left"/>
      <w:pPr>
        <w:ind w:left="2008" w:hanging="372"/>
      </w:pPr>
      <w:rPr>
        <w:rFonts w:hint="default"/>
        <w:lang w:val="pl-PL" w:eastAsia="en-US" w:bidi="ar-SA"/>
      </w:rPr>
    </w:lvl>
    <w:lvl w:ilvl="2" w:tplc="E1B8FBFE">
      <w:numFmt w:val="bullet"/>
      <w:lvlText w:val="•"/>
      <w:lvlJc w:val="left"/>
      <w:pPr>
        <w:ind w:left="2817" w:hanging="372"/>
      </w:pPr>
      <w:rPr>
        <w:rFonts w:hint="default"/>
        <w:lang w:val="pl-PL" w:eastAsia="en-US" w:bidi="ar-SA"/>
      </w:rPr>
    </w:lvl>
    <w:lvl w:ilvl="3" w:tplc="05608D34">
      <w:numFmt w:val="bullet"/>
      <w:lvlText w:val="•"/>
      <w:lvlJc w:val="left"/>
      <w:pPr>
        <w:ind w:left="3625" w:hanging="372"/>
      </w:pPr>
      <w:rPr>
        <w:rFonts w:hint="default"/>
        <w:lang w:val="pl-PL" w:eastAsia="en-US" w:bidi="ar-SA"/>
      </w:rPr>
    </w:lvl>
    <w:lvl w:ilvl="4" w:tplc="9BCC8298">
      <w:numFmt w:val="bullet"/>
      <w:lvlText w:val="•"/>
      <w:lvlJc w:val="left"/>
      <w:pPr>
        <w:ind w:left="4434" w:hanging="372"/>
      </w:pPr>
      <w:rPr>
        <w:rFonts w:hint="default"/>
        <w:lang w:val="pl-PL" w:eastAsia="en-US" w:bidi="ar-SA"/>
      </w:rPr>
    </w:lvl>
    <w:lvl w:ilvl="5" w:tplc="6B3C3A5C">
      <w:numFmt w:val="bullet"/>
      <w:lvlText w:val="•"/>
      <w:lvlJc w:val="left"/>
      <w:pPr>
        <w:ind w:left="5243" w:hanging="372"/>
      </w:pPr>
      <w:rPr>
        <w:rFonts w:hint="default"/>
        <w:lang w:val="pl-PL" w:eastAsia="en-US" w:bidi="ar-SA"/>
      </w:rPr>
    </w:lvl>
    <w:lvl w:ilvl="6" w:tplc="36D4B784">
      <w:numFmt w:val="bullet"/>
      <w:lvlText w:val="•"/>
      <w:lvlJc w:val="left"/>
      <w:pPr>
        <w:ind w:left="6051" w:hanging="372"/>
      </w:pPr>
      <w:rPr>
        <w:rFonts w:hint="default"/>
        <w:lang w:val="pl-PL" w:eastAsia="en-US" w:bidi="ar-SA"/>
      </w:rPr>
    </w:lvl>
    <w:lvl w:ilvl="7" w:tplc="C9B49A32">
      <w:numFmt w:val="bullet"/>
      <w:lvlText w:val="•"/>
      <w:lvlJc w:val="left"/>
      <w:pPr>
        <w:ind w:left="6860" w:hanging="372"/>
      </w:pPr>
      <w:rPr>
        <w:rFonts w:hint="default"/>
        <w:lang w:val="pl-PL" w:eastAsia="en-US" w:bidi="ar-SA"/>
      </w:rPr>
    </w:lvl>
    <w:lvl w:ilvl="8" w:tplc="0FC67072">
      <w:numFmt w:val="bullet"/>
      <w:lvlText w:val="•"/>
      <w:lvlJc w:val="left"/>
      <w:pPr>
        <w:ind w:left="7669" w:hanging="372"/>
      </w:pPr>
      <w:rPr>
        <w:rFonts w:hint="default"/>
        <w:lang w:val="pl-PL" w:eastAsia="en-US" w:bidi="ar-SA"/>
      </w:rPr>
    </w:lvl>
  </w:abstractNum>
  <w:abstractNum w:abstractNumId="1" w15:restartNumberingAfterBreak="0">
    <w:nsid w:val="07671F9F"/>
    <w:multiLevelType w:val="hybridMultilevel"/>
    <w:tmpl w:val="C08C705A"/>
    <w:lvl w:ilvl="0" w:tplc="CCF4276A">
      <w:start w:val="1"/>
      <w:numFmt w:val="decimal"/>
      <w:lvlText w:val="%1)"/>
      <w:lvlJc w:val="left"/>
      <w:pPr>
        <w:ind w:left="1196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7312D98C">
      <w:numFmt w:val="bullet"/>
      <w:lvlText w:val="•"/>
      <w:lvlJc w:val="left"/>
      <w:pPr>
        <w:ind w:left="2008" w:hanging="360"/>
      </w:pPr>
      <w:rPr>
        <w:rFonts w:hint="default"/>
        <w:lang w:val="pl-PL" w:eastAsia="en-US" w:bidi="ar-SA"/>
      </w:rPr>
    </w:lvl>
    <w:lvl w:ilvl="2" w:tplc="6F547FCA">
      <w:numFmt w:val="bullet"/>
      <w:lvlText w:val="•"/>
      <w:lvlJc w:val="left"/>
      <w:pPr>
        <w:ind w:left="2817" w:hanging="360"/>
      </w:pPr>
      <w:rPr>
        <w:rFonts w:hint="default"/>
        <w:lang w:val="pl-PL" w:eastAsia="en-US" w:bidi="ar-SA"/>
      </w:rPr>
    </w:lvl>
    <w:lvl w:ilvl="3" w:tplc="DDD005A4">
      <w:numFmt w:val="bullet"/>
      <w:lvlText w:val="•"/>
      <w:lvlJc w:val="left"/>
      <w:pPr>
        <w:ind w:left="3625" w:hanging="360"/>
      </w:pPr>
      <w:rPr>
        <w:rFonts w:hint="default"/>
        <w:lang w:val="pl-PL" w:eastAsia="en-US" w:bidi="ar-SA"/>
      </w:rPr>
    </w:lvl>
    <w:lvl w:ilvl="4" w:tplc="AFA2908C">
      <w:numFmt w:val="bullet"/>
      <w:lvlText w:val="•"/>
      <w:lvlJc w:val="left"/>
      <w:pPr>
        <w:ind w:left="4434" w:hanging="360"/>
      </w:pPr>
      <w:rPr>
        <w:rFonts w:hint="default"/>
        <w:lang w:val="pl-PL" w:eastAsia="en-US" w:bidi="ar-SA"/>
      </w:rPr>
    </w:lvl>
    <w:lvl w:ilvl="5" w:tplc="C23625D8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6" w:tplc="342E26EA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524CBFF2">
      <w:numFmt w:val="bullet"/>
      <w:lvlText w:val="•"/>
      <w:lvlJc w:val="left"/>
      <w:pPr>
        <w:ind w:left="6860" w:hanging="360"/>
      </w:pPr>
      <w:rPr>
        <w:rFonts w:hint="default"/>
        <w:lang w:val="pl-PL" w:eastAsia="en-US" w:bidi="ar-SA"/>
      </w:rPr>
    </w:lvl>
    <w:lvl w:ilvl="8" w:tplc="5CF229DA">
      <w:numFmt w:val="bullet"/>
      <w:lvlText w:val="•"/>
      <w:lvlJc w:val="left"/>
      <w:pPr>
        <w:ind w:left="766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D9E0A8D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694"/>
    <w:multiLevelType w:val="hybridMultilevel"/>
    <w:tmpl w:val="0E4021AC"/>
    <w:lvl w:ilvl="0" w:tplc="8F228DA8">
      <w:start w:val="1"/>
      <w:numFmt w:val="decimal"/>
      <w:lvlText w:val="%1."/>
      <w:lvlJc w:val="left"/>
      <w:pPr>
        <w:ind w:left="399" w:hanging="284"/>
      </w:pPr>
      <w:rPr>
        <w:rFonts w:ascii="Calibri" w:hAnsi="Calibri" w:cs="Calibri" w:hint="default"/>
        <w:spacing w:val="-1"/>
        <w:w w:val="99"/>
        <w:sz w:val="24"/>
        <w:szCs w:val="20"/>
        <w:lang w:val="pl-PL" w:eastAsia="en-US" w:bidi="ar-SA"/>
      </w:rPr>
    </w:lvl>
    <w:lvl w:ilvl="1" w:tplc="ED6498C2">
      <w:start w:val="1"/>
      <w:numFmt w:val="lowerLetter"/>
      <w:lvlText w:val="%2)"/>
      <w:lvlJc w:val="left"/>
      <w:pPr>
        <w:ind w:left="968" w:hanging="286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2" w:tplc="C19C39EA">
      <w:numFmt w:val="bullet"/>
      <w:lvlText w:val="•"/>
      <w:lvlJc w:val="left"/>
      <w:pPr>
        <w:ind w:left="1885" w:hanging="286"/>
      </w:pPr>
      <w:rPr>
        <w:rFonts w:hint="default"/>
        <w:lang w:val="pl-PL" w:eastAsia="en-US" w:bidi="ar-SA"/>
      </w:rPr>
    </w:lvl>
    <w:lvl w:ilvl="3" w:tplc="1B968E2E">
      <w:numFmt w:val="bullet"/>
      <w:lvlText w:val="•"/>
      <w:lvlJc w:val="left"/>
      <w:pPr>
        <w:ind w:left="2810" w:hanging="286"/>
      </w:pPr>
      <w:rPr>
        <w:rFonts w:hint="default"/>
        <w:lang w:val="pl-PL" w:eastAsia="en-US" w:bidi="ar-SA"/>
      </w:rPr>
    </w:lvl>
    <w:lvl w:ilvl="4" w:tplc="FD7C4084">
      <w:numFmt w:val="bullet"/>
      <w:lvlText w:val="•"/>
      <w:lvlJc w:val="left"/>
      <w:pPr>
        <w:ind w:left="3735" w:hanging="286"/>
      </w:pPr>
      <w:rPr>
        <w:rFonts w:hint="default"/>
        <w:lang w:val="pl-PL" w:eastAsia="en-US" w:bidi="ar-SA"/>
      </w:rPr>
    </w:lvl>
    <w:lvl w:ilvl="5" w:tplc="8D9E6880">
      <w:numFmt w:val="bullet"/>
      <w:lvlText w:val="•"/>
      <w:lvlJc w:val="left"/>
      <w:pPr>
        <w:ind w:left="4660" w:hanging="286"/>
      </w:pPr>
      <w:rPr>
        <w:rFonts w:hint="default"/>
        <w:lang w:val="pl-PL" w:eastAsia="en-US" w:bidi="ar-SA"/>
      </w:rPr>
    </w:lvl>
    <w:lvl w:ilvl="6" w:tplc="95742464">
      <w:numFmt w:val="bullet"/>
      <w:lvlText w:val="•"/>
      <w:lvlJc w:val="left"/>
      <w:pPr>
        <w:ind w:left="5585" w:hanging="286"/>
      </w:pPr>
      <w:rPr>
        <w:rFonts w:hint="default"/>
        <w:lang w:val="pl-PL" w:eastAsia="en-US" w:bidi="ar-SA"/>
      </w:rPr>
    </w:lvl>
    <w:lvl w:ilvl="7" w:tplc="62C24836">
      <w:numFmt w:val="bullet"/>
      <w:lvlText w:val="•"/>
      <w:lvlJc w:val="left"/>
      <w:pPr>
        <w:ind w:left="6510" w:hanging="286"/>
      </w:pPr>
      <w:rPr>
        <w:rFonts w:hint="default"/>
        <w:lang w:val="pl-PL" w:eastAsia="en-US" w:bidi="ar-SA"/>
      </w:rPr>
    </w:lvl>
    <w:lvl w:ilvl="8" w:tplc="91EA247A">
      <w:numFmt w:val="bullet"/>
      <w:lvlText w:val="•"/>
      <w:lvlJc w:val="left"/>
      <w:pPr>
        <w:ind w:left="7436" w:hanging="286"/>
      </w:pPr>
      <w:rPr>
        <w:rFonts w:hint="default"/>
        <w:lang w:val="pl-PL" w:eastAsia="en-US" w:bidi="ar-SA"/>
      </w:rPr>
    </w:lvl>
  </w:abstractNum>
  <w:abstractNum w:abstractNumId="4" w15:restartNumberingAfterBreak="0">
    <w:nsid w:val="1D4B7E7C"/>
    <w:multiLevelType w:val="hybridMultilevel"/>
    <w:tmpl w:val="3A566C04"/>
    <w:lvl w:ilvl="0" w:tplc="8F228D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pacing w:val="-1"/>
        <w:w w:val="99"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228CD"/>
    <w:multiLevelType w:val="hybridMultilevel"/>
    <w:tmpl w:val="09241C18"/>
    <w:lvl w:ilvl="0" w:tplc="69428482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C43BC"/>
    <w:multiLevelType w:val="hybridMultilevel"/>
    <w:tmpl w:val="83D4D2F4"/>
    <w:lvl w:ilvl="0" w:tplc="ED6498C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10BE"/>
    <w:multiLevelType w:val="hybridMultilevel"/>
    <w:tmpl w:val="ED1E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F7CE5"/>
    <w:multiLevelType w:val="hybridMultilevel"/>
    <w:tmpl w:val="06AAE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D73"/>
    <w:multiLevelType w:val="hybridMultilevel"/>
    <w:tmpl w:val="2ECA61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6B5497"/>
    <w:multiLevelType w:val="hybridMultilevel"/>
    <w:tmpl w:val="047EA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966BF"/>
    <w:multiLevelType w:val="hybridMultilevel"/>
    <w:tmpl w:val="CCE27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0524F"/>
    <w:multiLevelType w:val="hybridMultilevel"/>
    <w:tmpl w:val="EA5ECD9C"/>
    <w:lvl w:ilvl="0" w:tplc="CCF42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402A9"/>
    <w:multiLevelType w:val="hybridMultilevel"/>
    <w:tmpl w:val="A63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1DBC"/>
    <w:multiLevelType w:val="hybridMultilevel"/>
    <w:tmpl w:val="A63E0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usz Artur">
    <w15:presenceInfo w15:providerId="AD" w15:userId="S-1-5-21-399909704-3026187594-3037060977-24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TMyNTOxNDQwNTdV0lEKTi0uzszPAymwqAUAwIUF5CwAAAA="/>
  </w:docVars>
  <w:rsids>
    <w:rsidRoot w:val="006F1932"/>
    <w:rsid w:val="00003495"/>
    <w:rsid w:val="00005401"/>
    <w:rsid w:val="000209B4"/>
    <w:rsid w:val="00052508"/>
    <w:rsid w:val="000554E2"/>
    <w:rsid w:val="00057DED"/>
    <w:rsid w:val="0006700D"/>
    <w:rsid w:val="000878CE"/>
    <w:rsid w:val="000A0609"/>
    <w:rsid w:val="0011506A"/>
    <w:rsid w:val="001231CF"/>
    <w:rsid w:val="001A5441"/>
    <w:rsid w:val="001C6014"/>
    <w:rsid w:val="001F34B6"/>
    <w:rsid w:val="00202E36"/>
    <w:rsid w:val="0022037A"/>
    <w:rsid w:val="00265901"/>
    <w:rsid w:val="002B0BDD"/>
    <w:rsid w:val="002B27E0"/>
    <w:rsid w:val="00311A59"/>
    <w:rsid w:val="003F3AC7"/>
    <w:rsid w:val="003F6347"/>
    <w:rsid w:val="00403E8B"/>
    <w:rsid w:val="00425F7D"/>
    <w:rsid w:val="00465750"/>
    <w:rsid w:val="00475ADE"/>
    <w:rsid w:val="00476445"/>
    <w:rsid w:val="004A1A68"/>
    <w:rsid w:val="004C55E4"/>
    <w:rsid w:val="00543D7A"/>
    <w:rsid w:val="0055196B"/>
    <w:rsid w:val="005710DE"/>
    <w:rsid w:val="005C027E"/>
    <w:rsid w:val="005F6732"/>
    <w:rsid w:val="00656C6F"/>
    <w:rsid w:val="0066077B"/>
    <w:rsid w:val="00675F05"/>
    <w:rsid w:val="00684B07"/>
    <w:rsid w:val="006C284D"/>
    <w:rsid w:val="006F1932"/>
    <w:rsid w:val="00763C60"/>
    <w:rsid w:val="00794499"/>
    <w:rsid w:val="007A310E"/>
    <w:rsid w:val="007A7804"/>
    <w:rsid w:val="00835116"/>
    <w:rsid w:val="00847A1C"/>
    <w:rsid w:val="0086023F"/>
    <w:rsid w:val="00912FA6"/>
    <w:rsid w:val="00917271"/>
    <w:rsid w:val="0092325A"/>
    <w:rsid w:val="00924EDD"/>
    <w:rsid w:val="00925C75"/>
    <w:rsid w:val="00953047"/>
    <w:rsid w:val="009D7DED"/>
    <w:rsid w:val="009E1DC0"/>
    <w:rsid w:val="00A03E7E"/>
    <w:rsid w:val="00A24F6A"/>
    <w:rsid w:val="00A60430"/>
    <w:rsid w:val="00A769A0"/>
    <w:rsid w:val="00AC0F57"/>
    <w:rsid w:val="00AD2C3D"/>
    <w:rsid w:val="00AD3CD4"/>
    <w:rsid w:val="00B1736E"/>
    <w:rsid w:val="00B2361B"/>
    <w:rsid w:val="00B43640"/>
    <w:rsid w:val="00B9404C"/>
    <w:rsid w:val="00BA0A0C"/>
    <w:rsid w:val="00BD6249"/>
    <w:rsid w:val="00C01235"/>
    <w:rsid w:val="00C01BFF"/>
    <w:rsid w:val="00C178B4"/>
    <w:rsid w:val="00C47B15"/>
    <w:rsid w:val="00C600EC"/>
    <w:rsid w:val="00C66DA6"/>
    <w:rsid w:val="00CA05A9"/>
    <w:rsid w:val="00CB561F"/>
    <w:rsid w:val="00CD4009"/>
    <w:rsid w:val="00D61DDA"/>
    <w:rsid w:val="00D851DB"/>
    <w:rsid w:val="00DC3FF1"/>
    <w:rsid w:val="00E056A7"/>
    <w:rsid w:val="00E171F3"/>
    <w:rsid w:val="00E5093A"/>
    <w:rsid w:val="00E516DB"/>
    <w:rsid w:val="00E71FF7"/>
    <w:rsid w:val="00EB4A8F"/>
    <w:rsid w:val="00EC498D"/>
    <w:rsid w:val="00EC57BD"/>
    <w:rsid w:val="00ED293A"/>
    <w:rsid w:val="00EF1201"/>
    <w:rsid w:val="00F55F2F"/>
    <w:rsid w:val="00F77150"/>
    <w:rsid w:val="00F93E4E"/>
    <w:rsid w:val="00FB68E9"/>
    <w:rsid w:val="00FB7915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3C01D97"/>
  <w15:docId w15:val="{FBD0DB1B-689F-2242-B72B-DD456FA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A310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10E"/>
    <w:rPr>
      <w:rFonts w:ascii="Times New Roman" w:eastAsia="Calibri" w:hAnsi="Times New Roman" w:cs="Times New Roman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A310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10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nhideWhenUsed/>
    <w:rsid w:val="007A310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7A310E"/>
    <w:rPr>
      <w:rFonts w:ascii="Calibri" w:eastAsia="Calibri" w:hAnsi="Calibri" w:cs="Calibri"/>
      <w:lang w:val="pl-PL"/>
    </w:rPr>
  </w:style>
  <w:style w:type="character" w:styleId="Numerstrony">
    <w:name w:val="page number"/>
    <w:basedOn w:val="Domylnaczcionkaakapitu"/>
    <w:rsid w:val="007A310E"/>
  </w:style>
  <w:style w:type="paragraph" w:styleId="Bezodstpw">
    <w:name w:val="No Spacing"/>
    <w:uiPriority w:val="1"/>
    <w:qFormat/>
    <w:rsid w:val="007A310E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FF1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F1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DC3FF1"/>
    <w:pPr>
      <w:widowControl/>
      <w:autoSpaceDE/>
      <w:autoSpaceDN/>
    </w:pPr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39"/>
    <w:rsid w:val="0026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07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C60B-018C-4ED4-BE52-86F56D3C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Zał. 8 Potwierdzenie uczestnictwa w misji gospodarczej</vt:lpstr>
      <vt:lpstr>Załącznik do umowy Informacja dla uczestnika</vt:lpstr>
    </vt:vector>
  </TitlesOfParts>
  <Company>PARP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8 Potwierdzenie uczestnictwa w misji gospodarczej</dc:title>
  <dc:creator/>
  <cp:keywords/>
  <cp:lastModifiedBy>Janusz Artur</cp:lastModifiedBy>
  <cp:revision>5</cp:revision>
  <dcterms:created xsi:type="dcterms:W3CDTF">2021-06-21T07:47:00Z</dcterms:created>
  <dcterms:modified xsi:type="dcterms:W3CDTF">2021-07-21T11:18:00Z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