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D4" w:rsidRPr="001D6E3B" w:rsidRDefault="0046784B" w:rsidP="001D6E3B">
      <w:pPr>
        <w:pStyle w:val="Nagwek4"/>
        <w:spacing w:after="120" w:line="276" w:lineRule="auto"/>
        <w:jc w:val="center"/>
        <w:rPr>
          <w:sz w:val="24"/>
          <w:szCs w:val="24"/>
        </w:rPr>
      </w:pPr>
      <w:r w:rsidRPr="001D6E3B">
        <w:rPr>
          <w:noProof/>
          <w:sz w:val="24"/>
          <w:szCs w:val="24"/>
        </w:rPr>
        <w:drawing>
          <wp:inline distT="0" distB="0" distL="0" distR="0">
            <wp:extent cx="5760720" cy="533811"/>
            <wp:effectExtent l="19050" t="0" r="0" b="0"/>
            <wp:docPr id="2" name="Obraz 1" descr="S:\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PW\pasek_Logotyp_POPW.jpg"/>
                    <pic:cNvPicPr>
                      <a:picLocks noChangeAspect="1" noChangeArrowheads="1"/>
                    </pic:cNvPicPr>
                  </pic:nvPicPr>
                  <pic:blipFill>
                    <a:blip r:embed="rId8" cstate="print"/>
                    <a:srcRect/>
                    <a:stretch>
                      <a:fillRect/>
                    </a:stretch>
                  </pic:blipFill>
                  <pic:spPr bwMode="auto">
                    <a:xfrm>
                      <a:off x="0" y="0"/>
                      <a:ext cx="5760720" cy="533811"/>
                    </a:xfrm>
                    <a:prstGeom prst="rect">
                      <a:avLst/>
                    </a:prstGeom>
                    <a:noFill/>
                    <a:ln w="9525">
                      <a:noFill/>
                      <a:miter lim="800000"/>
                      <a:headEnd/>
                      <a:tailEnd/>
                    </a:ln>
                  </pic:spPr>
                </pic:pic>
              </a:graphicData>
            </a:graphic>
          </wp:inline>
        </w:drawing>
      </w:r>
    </w:p>
    <w:p w:rsidR="002C1BD4" w:rsidRPr="006533AC" w:rsidRDefault="002C1BD4" w:rsidP="006533AC">
      <w:pPr>
        <w:spacing w:after="120" w:line="276" w:lineRule="auto"/>
        <w:jc w:val="center"/>
        <w:rPr>
          <w:b/>
        </w:rPr>
      </w:pPr>
    </w:p>
    <w:p w:rsidR="009F58AE" w:rsidRPr="006533AC" w:rsidRDefault="006533AC" w:rsidP="006533AC">
      <w:pPr>
        <w:spacing w:after="120" w:line="276" w:lineRule="auto"/>
        <w:jc w:val="center"/>
        <w:rPr>
          <w:b/>
        </w:rPr>
      </w:pPr>
      <w:r>
        <w:rPr>
          <w:b/>
        </w:rPr>
        <w:t>INSTRUKCJA WYPEŁNIANIA</w:t>
      </w:r>
    </w:p>
    <w:p w:rsidR="009F58AE" w:rsidRPr="001D6E3B" w:rsidRDefault="006533AC" w:rsidP="001D6E3B">
      <w:pPr>
        <w:spacing w:after="120" w:line="276" w:lineRule="auto"/>
        <w:jc w:val="center"/>
        <w:rPr>
          <w:b/>
        </w:rPr>
      </w:pPr>
      <w:r>
        <w:rPr>
          <w:b/>
        </w:rPr>
        <w:t>WNIOSKU O DOFINANSOWANIE PROJEKTU W RAMACH</w:t>
      </w:r>
    </w:p>
    <w:p w:rsidR="009F58AE" w:rsidRDefault="009F58AE" w:rsidP="001D6E3B">
      <w:pPr>
        <w:spacing w:after="120" w:line="276" w:lineRule="auto"/>
        <w:jc w:val="center"/>
        <w:rPr>
          <w:b/>
        </w:rPr>
      </w:pPr>
      <w:r w:rsidRPr="001D6E3B">
        <w:rPr>
          <w:b/>
        </w:rPr>
        <w:t>PROGRAM</w:t>
      </w:r>
      <w:r w:rsidR="006533AC">
        <w:rPr>
          <w:b/>
        </w:rPr>
        <w:t>U</w:t>
      </w:r>
      <w:r w:rsidRPr="001D6E3B">
        <w:rPr>
          <w:b/>
        </w:rPr>
        <w:t xml:space="preserve"> OPERACYJN</w:t>
      </w:r>
      <w:r w:rsidR="006533AC">
        <w:rPr>
          <w:b/>
        </w:rPr>
        <w:t>EGO</w:t>
      </w:r>
      <w:r w:rsidRPr="001D6E3B">
        <w:rPr>
          <w:b/>
        </w:rPr>
        <w:t xml:space="preserve"> </w:t>
      </w:r>
      <w:r w:rsidR="006B2B0F" w:rsidRPr="001D6E3B">
        <w:rPr>
          <w:b/>
        </w:rPr>
        <w:t>POLSKA WSCHODNIA</w:t>
      </w:r>
    </w:p>
    <w:p w:rsidR="006533AC" w:rsidRPr="001D6E3B" w:rsidRDefault="006533AC" w:rsidP="001D6E3B">
      <w:pPr>
        <w:spacing w:after="120" w:line="276" w:lineRule="auto"/>
        <w:jc w:val="center"/>
        <w:rPr>
          <w:b/>
        </w:rPr>
      </w:pPr>
      <w:r>
        <w:rPr>
          <w:b/>
        </w:rPr>
        <w:t>Oś priorytetowa I: Przedsiębiorcza Polska Wschodnia</w:t>
      </w:r>
    </w:p>
    <w:p w:rsidR="009F58AE" w:rsidRPr="001D6E3B" w:rsidRDefault="006B2B0F" w:rsidP="001D6E3B">
      <w:pPr>
        <w:spacing w:after="120" w:line="276" w:lineRule="auto"/>
        <w:jc w:val="center"/>
        <w:rPr>
          <w:b/>
        </w:rPr>
      </w:pPr>
      <w:r w:rsidRPr="001D6E3B">
        <w:rPr>
          <w:b/>
        </w:rPr>
        <w:t>Działanie 1.4 Wzór na konkurencję</w:t>
      </w:r>
      <w:r w:rsidR="00CC440A" w:rsidRPr="001D6E3B">
        <w:rPr>
          <w:b/>
        </w:rPr>
        <w:t>, Etap I</w:t>
      </w:r>
    </w:p>
    <w:p w:rsidR="009F58AE" w:rsidRPr="001D6E3B" w:rsidRDefault="009F58AE" w:rsidP="001D6E3B">
      <w:pPr>
        <w:spacing w:after="120" w:line="276" w:lineRule="auto"/>
        <w:jc w:val="center"/>
        <w:rPr>
          <w:b/>
          <w:i/>
        </w:rPr>
      </w:pPr>
    </w:p>
    <w:p w:rsidR="009F58AE" w:rsidRPr="001D6E3B" w:rsidRDefault="009F58AE" w:rsidP="001D6E3B">
      <w:pPr>
        <w:spacing w:after="120" w:line="276" w:lineRule="auto"/>
        <w:jc w:val="both"/>
      </w:pPr>
      <w:r w:rsidRPr="001D6E3B">
        <w:t>Niektóre pola wniosku o dofinansowanie w Generatorze Wniosków zostały zablokowane do edycji i są wypełniane automatycznie</w:t>
      </w:r>
      <w:r w:rsidR="00481AE2" w:rsidRPr="001D6E3B">
        <w:t>, stąd też w</w:t>
      </w:r>
      <w:r w:rsidRPr="001D6E3B">
        <w:t>nioskodawca nie wypełnia tych pól.</w:t>
      </w:r>
    </w:p>
    <w:p w:rsidR="007073F1" w:rsidRDefault="007073F1" w:rsidP="007073F1">
      <w:pPr>
        <w:spacing w:after="120" w:line="276" w:lineRule="auto"/>
        <w:jc w:val="both"/>
        <w:rPr>
          <w:b/>
        </w:rPr>
      </w:pPr>
      <w:r w:rsidRPr="00284F0C">
        <w:rPr>
          <w:b/>
        </w:rPr>
        <w:t>Numer wniosku o dofinansowanie</w:t>
      </w:r>
    </w:p>
    <w:p w:rsidR="007073F1" w:rsidRDefault="007073F1" w:rsidP="007073F1">
      <w:pPr>
        <w:spacing w:after="120" w:line="276" w:lineRule="auto"/>
        <w:jc w:val="both"/>
      </w:pPr>
      <w:r w:rsidRPr="00DA67D7">
        <w:t>Informacje zostaną wypełnione automatycznie w Generatorze Wniosków</w:t>
      </w:r>
      <w:r>
        <w:t>.</w:t>
      </w:r>
    </w:p>
    <w:p w:rsidR="007073F1" w:rsidRDefault="007073F1" w:rsidP="007073F1">
      <w:pPr>
        <w:spacing w:after="120" w:line="276" w:lineRule="auto"/>
        <w:jc w:val="both"/>
        <w:rPr>
          <w:b/>
        </w:rPr>
      </w:pPr>
      <w:r w:rsidRPr="00284F0C">
        <w:rPr>
          <w:b/>
        </w:rPr>
        <w:t>Data złożenia wniosku w Generatorze Wniosków</w:t>
      </w:r>
    </w:p>
    <w:p w:rsidR="009F58AE" w:rsidRPr="001D6E3B" w:rsidRDefault="007073F1" w:rsidP="007073F1">
      <w:pPr>
        <w:spacing w:after="120" w:line="276" w:lineRule="auto"/>
        <w:jc w:val="both"/>
      </w:pPr>
      <w:r w:rsidRPr="00DA67D7">
        <w:t>Informacje zostaną wypełnione automatycznie w Generatorze Wniosków</w:t>
      </w:r>
      <w:r>
        <w:t>.</w:t>
      </w:r>
    </w:p>
    <w:p w:rsidR="009F58AE" w:rsidRPr="001D6E3B" w:rsidRDefault="009F58AE" w:rsidP="001D6E3B">
      <w:pPr>
        <w:numPr>
          <w:ilvl w:val="0"/>
          <w:numId w:val="8"/>
        </w:numPr>
        <w:spacing w:after="120" w:line="276" w:lineRule="auto"/>
        <w:rPr>
          <w:b/>
        </w:rPr>
      </w:pPr>
      <w:r w:rsidRPr="001D6E3B">
        <w:rPr>
          <w:b/>
        </w:rPr>
        <w:t>INFORMACJE OGÓLNE O PROJEKCIE</w:t>
      </w:r>
    </w:p>
    <w:p w:rsidR="00BB60B9" w:rsidRPr="001D6E3B" w:rsidRDefault="009F58AE" w:rsidP="001D6E3B">
      <w:pPr>
        <w:spacing w:after="120" w:line="276" w:lineRule="auto"/>
        <w:jc w:val="both"/>
      </w:pPr>
      <w:r w:rsidRPr="001D6E3B">
        <w:rPr>
          <w:b/>
        </w:rPr>
        <w:t>Program operacyjny</w:t>
      </w:r>
    </w:p>
    <w:p w:rsidR="009F58AE" w:rsidRPr="001D6E3B" w:rsidRDefault="009F58AE" w:rsidP="001D6E3B">
      <w:pPr>
        <w:spacing w:after="120" w:line="276" w:lineRule="auto"/>
        <w:jc w:val="both"/>
      </w:pPr>
      <w:r w:rsidRPr="001D6E3B">
        <w:t>Pole zablokowane do edycji. Informacje zostaną wypełnione automatycznie w Generatorze Wniosków.</w:t>
      </w:r>
    </w:p>
    <w:p w:rsidR="00BB60B9" w:rsidRPr="001D6E3B" w:rsidRDefault="009F58AE" w:rsidP="001D6E3B">
      <w:pPr>
        <w:spacing w:after="120" w:line="276" w:lineRule="auto"/>
        <w:jc w:val="both"/>
      </w:pPr>
      <w:r w:rsidRPr="001D6E3B">
        <w:rPr>
          <w:b/>
        </w:rPr>
        <w:t>Oś priorytetowa</w:t>
      </w:r>
    </w:p>
    <w:p w:rsidR="009F58AE" w:rsidRPr="001D6E3B" w:rsidRDefault="009F58AE" w:rsidP="001D6E3B">
      <w:pPr>
        <w:spacing w:after="120" w:line="276" w:lineRule="auto"/>
        <w:jc w:val="both"/>
      </w:pPr>
      <w:r w:rsidRPr="001D6E3B">
        <w:t>Pole zablokowane do edycji. Informacje zostaną wypełnione  automatycznie w Generatorze Wniosków.</w:t>
      </w:r>
    </w:p>
    <w:p w:rsidR="00BB60B9" w:rsidRPr="001D6E3B" w:rsidRDefault="009F58AE" w:rsidP="001D6E3B">
      <w:pPr>
        <w:spacing w:after="120" w:line="276" w:lineRule="auto"/>
        <w:jc w:val="both"/>
      </w:pPr>
      <w:r w:rsidRPr="001D6E3B">
        <w:rPr>
          <w:b/>
        </w:rPr>
        <w:t>Działanie</w:t>
      </w:r>
      <w:r w:rsidR="00BB60B9" w:rsidRPr="001D6E3B">
        <w:t xml:space="preserve"> </w:t>
      </w:r>
    </w:p>
    <w:p w:rsidR="009F58AE" w:rsidRPr="001D6E3B" w:rsidRDefault="009F58AE" w:rsidP="001D6E3B">
      <w:pPr>
        <w:spacing w:after="120" w:line="276" w:lineRule="auto"/>
        <w:jc w:val="both"/>
      </w:pPr>
      <w:r w:rsidRPr="001D6E3B">
        <w:t>Pole zablokowane do edycji. Informacje zostaną wypełnione automatycznie w Generatorze Wniosków.</w:t>
      </w:r>
    </w:p>
    <w:p w:rsidR="00BB60B9" w:rsidRPr="001D6E3B" w:rsidRDefault="009F58AE" w:rsidP="001D6E3B">
      <w:pPr>
        <w:spacing w:after="120" w:line="276" w:lineRule="auto"/>
        <w:jc w:val="both"/>
      </w:pPr>
      <w:r w:rsidRPr="001D6E3B">
        <w:rPr>
          <w:b/>
        </w:rPr>
        <w:t>Nr Naboru</w:t>
      </w:r>
      <w:r w:rsidR="00BB60B9" w:rsidRPr="001D6E3B">
        <w:t xml:space="preserve"> </w:t>
      </w:r>
    </w:p>
    <w:p w:rsidR="009F58AE" w:rsidRPr="001D6E3B" w:rsidRDefault="009F58AE" w:rsidP="001D6E3B">
      <w:pPr>
        <w:spacing w:after="120" w:line="276" w:lineRule="auto"/>
        <w:jc w:val="both"/>
      </w:pPr>
      <w:r w:rsidRPr="001D6E3B">
        <w:t>Pole zablokowane do edycji. Informacje zostaną wypełnione automatycznie w Generatorze Wniosków.</w:t>
      </w:r>
    </w:p>
    <w:p w:rsidR="00BB60B9" w:rsidRPr="001D6E3B" w:rsidRDefault="009F58AE" w:rsidP="001D6E3B">
      <w:pPr>
        <w:spacing w:after="120" w:line="276" w:lineRule="auto"/>
        <w:jc w:val="both"/>
      </w:pPr>
      <w:r w:rsidRPr="001D6E3B">
        <w:rPr>
          <w:b/>
        </w:rPr>
        <w:t>Rodzaj projektu</w:t>
      </w:r>
      <w:r w:rsidR="00BB60B9" w:rsidRPr="001D6E3B">
        <w:t xml:space="preserve"> </w:t>
      </w:r>
    </w:p>
    <w:p w:rsidR="009F58AE" w:rsidRPr="001D6E3B" w:rsidRDefault="009F58AE" w:rsidP="001D6E3B">
      <w:pPr>
        <w:spacing w:after="120" w:line="276" w:lineRule="auto"/>
        <w:jc w:val="both"/>
      </w:pPr>
      <w:r w:rsidRPr="001D6E3B">
        <w:t>Pole zablokowane do edycji. Informacje zostaną wypełnione automatycznie w Generatorze Wniosków.</w:t>
      </w:r>
    </w:p>
    <w:p w:rsidR="00A71DF4" w:rsidRPr="001D6E3B" w:rsidRDefault="009F58AE" w:rsidP="001D6E3B">
      <w:pPr>
        <w:spacing w:after="120" w:line="276" w:lineRule="auto"/>
        <w:jc w:val="both"/>
      </w:pPr>
      <w:r w:rsidRPr="001D6E3B">
        <w:rPr>
          <w:b/>
        </w:rPr>
        <w:t>Tytuł projektu</w:t>
      </w:r>
      <w:r w:rsidRPr="001D6E3B">
        <w:t xml:space="preserve"> </w:t>
      </w:r>
    </w:p>
    <w:p w:rsidR="006533AC" w:rsidRDefault="00A71DF4" w:rsidP="00BF4637">
      <w:pPr>
        <w:spacing w:after="120" w:line="276" w:lineRule="auto"/>
        <w:jc w:val="both"/>
      </w:pPr>
      <w:r w:rsidRPr="001D6E3B">
        <w:t xml:space="preserve">Należy </w:t>
      </w:r>
      <w:r w:rsidR="009F58AE" w:rsidRPr="001D6E3B">
        <w:t>wpis</w:t>
      </w:r>
      <w:r w:rsidRPr="001D6E3B">
        <w:t>ać</w:t>
      </w:r>
      <w:r w:rsidR="009F58AE" w:rsidRPr="001D6E3B">
        <w:t xml:space="preserve"> pełny tytuł </w:t>
      </w:r>
      <w:r w:rsidR="00D11D81" w:rsidRPr="001D6E3B">
        <w:t xml:space="preserve">odzwierciedlający przedmiot </w:t>
      </w:r>
      <w:r w:rsidR="009F58AE" w:rsidRPr="001D6E3B">
        <w:t xml:space="preserve">projektu. </w:t>
      </w:r>
      <w:r w:rsidR="00622003" w:rsidRPr="00622003">
        <w:t>Tytuł nie może być nadmiernie rozbudowany (nie może liczyć więcej niż 15 wyrazów).</w:t>
      </w:r>
    </w:p>
    <w:p w:rsidR="00BF4637" w:rsidRPr="001D6E3B" w:rsidRDefault="00BF4637" w:rsidP="00BF4637">
      <w:pPr>
        <w:spacing w:after="120" w:line="276" w:lineRule="auto"/>
        <w:jc w:val="both"/>
      </w:pPr>
      <w:r w:rsidRPr="001D6E3B">
        <w:rPr>
          <w:b/>
        </w:rPr>
        <w:lastRenderedPageBreak/>
        <w:t>Krótki opis projektu</w:t>
      </w:r>
      <w:r w:rsidRPr="001D6E3B">
        <w:t xml:space="preserve"> </w:t>
      </w:r>
    </w:p>
    <w:p w:rsidR="00BF4637" w:rsidRPr="001D6E3B" w:rsidRDefault="00BF4637" w:rsidP="001D6E3B">
      <w:pPr>
        <w:spacing w:after="120" w:line="276" w:lineRule="auto"/>
        <w:jc w:val="both"/>
      </w:pPr>
      <w:r w:rsidRPr="001D6E3B">
        <w:t>Należy opisać jakie działania będą przeprowadzane w ramach audytu wzorniczego, ile dni przeznaczonych jest na poszczególne działania oraz kto je będzie przeprowadzał ze strony Wykonawcy.</w:t>
      </w:r>
    </w:p>
    <w:p w:rsidR="00C34F26" w:rsidRPr="001D6E3B" w:rsidRDefault="00C34F26" w:rsidP="001D6E3B">
      <w:pPr>
        <w:spacing w:after="120" w:line="276" w:lineRule="auto"/>
        <w:jc w:val="both"/>
        <w:rPr>
          <w:b/>
        </w:rPr>
      </w:pPr>
      <w:r w:rsidRPr="001D6E3B">
        <w:rPr>
          <w:b/>
        </w:rPr>
        <w:t>Cel projektu</w:t>
      </w:r>
    </w:p>
    <w:p w:rsidR="00C34F26" w:rsidRPr="001D6E3B" w:rsidRDefault="00C34F26" w:rsidP="001D6E3B">
      <w:pPr>
        <w:spacing w:after="120" w:line="276" w:lineRule="auto"/>
        <w:jc w:val="both"/>
        <w:rPr>
          <w:b/>
        </w:rPr>
      </w:pPr>
      <w:r w:rsidRPr="001D6E3B">
        <w:t xml:space="preserve">Należy opisać co jest </w:t>
      </w:r>
      <w:r w:rsidR="00CE069A">
        <w:t>celem</w:t>
      </w:r>
      <w:r w:rsidRPr="001D6E3B">
        <w:t xml:space="preserve"> projektu</w:t>
      </w:r>
      <w:r w:rsidR="00CE069A">
        <w:t>.</w:t>
      </w:r>
      <w:r w:rsidRPr="001D6E3B">
        <w:t xml:space="preserve"> </w:t>
      </w:r>
    </w:p>
    <w:p w:rsidR="009F58AE" w:rsidRPr="001D6E3B" w:rsidRDefault="007E4892" w:rsidP="001D6E3B">
      <w:pPr>
        <w:spacing w:after="120" w:line="276" w:lineRule="auto"/>
        <w:rPr>
          <w:b/>
        </w:rPr>
      </w:pPr>
      <w:r w:rsidRPr="001D6E3B">
        <w:rPr>
          <w:b/>
        </w:rPr>
        <w:t xml:space="preserve">Znaczenie projektu dla dalszego </w:t>
      </w:r>
      <w:r w:rsidRPr="00AE5B67">
        <w:rPr>
          <w:b/>
        </w:rPr>
        <w:t>rozwo</w:t>
      </w:r>
      <w:r w:rsidRPr="001D6E3B">
        <w:rPr>
          <w:b/>
        </w:rPr>
        <w:t>ju firmy</w:t>
      </w:r>
    </w:p>
    <w:p w:rsidR="00926D86" w:rsidRPr="001D6E3B" w:rsidRDefault="00E05FD2" w:rsidP="001D6E3B">
      <w:pPr>
        <w:spacing w:after="120" w:line="276" w:lineRule="auto"/>
        <w:jc w:val="both"/>
      </w:pPr>
      <w:r w:rsidRPr="001D6E3B">
        <w:t xml:space="preserve">Należy </w:t>
      </w:r>
      <w:r w:rsidR="00926D86" w:rsidRPr="001D6E3B">
        <w:t>opisać jakie działania rozwojowe wnioskodawca zamierza wprowadzić w swojej firmie w najbliższej przyszłości oraz w jaki sposób projekt może przyczynić się do ich efektywnego wdrożenia. Przede wszystkim wnioskodawca powinien podać czy zamierza wprowadzać nowe produkty</w:t>
      </w:r>
      <w:r w:rsidR="00A66E96">
        <w:t xml:space="preserve"> (wyroby lub</w:t>
      </w:r>
      <w:r w:rsidR="00926D86" w:rsidRPr="001D6E3B">
        <w:t xml:space="preserve"> usługi</w:t>
      </w:r>
      <w:r w:rsidR="00A66E96">
        <w:t>)</w:t>
      </w:r>
      <w:r w:rsidR="00926D86" w:rsidRPr="001D6E3B">
        <w:t xml:space="preserve"> bądź zmiany w produktach już oferowanych, czy zamierza wprowadzić produkty na nowe rynki, zmienić opakowania, kanały dystrybucji produktów, lub sposoby komunikowania się z potencjalnymi klientami oraz czy realizowany projekt będzie miał wpływ na te działania. </w:t>
      </w:r>
    </w:p>
    <w:p w:rsidR="00926D86" w:rsidRPr="001D6E3B" w:rsidRDefault="00364DAF" w:rsidP="001D6E3B">
      <w:pPr>
        <w:spacing w:after="120" w:line="276" w:lineRule="auto"/>
        <w:jc w:val="both"/>
        <w:rPr>
          <w:b/>
        </w:rPr>
      </w:pPr>
      <w:r w:rsidRPr="001D6E3B">
        <w:rPr>
          <w:b/>
        </w:rPr>
        <w:t>O</w:t>
      </w:r>
      <w:r w:rsidR="00926D86" w:rsidRPr="001D6E3B">
        <w:rPr>
          <w:b/>
        </w:rPr>
        <w:t>czekiwane efekty projektu</w:t>
      </w:r>
    </w:p>
    <w:p w:rsidR="00926D86" w:rsidRPr="001D6E3B" w:rsidRDefault="00926D86" w:rsidP="001D6E3B">
      <w:pPr>
        <w:spacing w:after="120" w:line="276" w:lineRule="auto"/>
        <w:jc w:val="both"/>
      </w:pPr>
      <w:r w:rsidRPr="001D6E3B">
        <w:t xml:space="preserve">Należy podać jakich efektów (finansowych oraz innych) wnioskodawca oczekuje w wyniku przeprowadzonego projektu oraz w jaki sposób zamierza wdrożyć działania </w:t>
      </w:r>
      <w:proofErr w:type="spellStart"/>
      <w:r w:rsidRPr="001D6E3B">
        <w:t>poaudytowe</w:t>
      </w:r>
      <w:proofErr w:type="spellEnd"/>
      <w:r w:rsidR="005440B6" w:rsidRPr="001D6E3B">
        <w:t xml:space="preserve"> i z jakich środków je sfinansować</w:t>
      </w:r>
      <w:r w:rsidRPr="001D6E3B">
        <w:t xml:space="preserve">. </w:t>
      </w:r>
    </w:p>
    <w:p w:rsidR="00BB60B9" w:rsidRPr="001D6E3B" w:rsidRDefault="004554AE" w:rsidP="001D6E3B">
      <w:pPr>
        <w:spacing w:after="120" w:line="276" w:lineRule="auto"/>
        <w:jc w:val="both"/>
        <w:rPr>
          <w:b/>
        </w:rPr>
      </w:pPr>
      <w:r w:rsidRPr="001D6E3B">
        <w:rPr>
          <w:b/>
        </w:rPr>
        <w:t>Słowa kluczowe</w:t>
      </w:r>
      <w:r w:rsidR="00D11D81" w:rsidRPr="001D6E3B">
        <w:rPr>
          <w:b/>
        </w:rPr>
        <w:t xml:space="preserve"> </w:t>
      </w:r>
    </w:p>
    <w:p w:rsidR="009F58AE" w:rsidRPr="001D6E3B" w:rsidRDefault="00D11D81" w:rsidP="007115C8">
      <w:pPr>
        <w:spacing w:after="120" w:line="276" w:lineRule="auto"/>
        <w:jc w:val="both"/>
      </w:pPr>
      <w:r w:rsidRPr="001D6E3B">
        <w:t>Należy</w:t>
      </w:r>
      <w:r w:rsidR="009F58AE" w:rsidRPr="001D6E3B">
        <w:t xml:space="preserve"> wskazać główne słowa</w:t>
      </w:r>
      <w:r w:rsidR="007073F1">
        <w:t>/ frazy</w:t>
      </w:r>
      <w:r w:rsidR="009F58AE" w:rsidRPr="001D6E3B">
        <w:t xml:space="preserve"> charakteryzujące projekt. Kolejne słowa</w:t>
      </w:r>
      <w:r w:rsidR="007073F1">
        <w:t>/frazy</w:t>
      </w:r>
      <w:r w:rsidR="009F58AE" w:rsidRPr="001D6E3B">
        <w:t xml:space="preserve"> kluczowe </w:t>
      </w:r>
      <w:r w:rsidR="001D6E3B" w:rsidRPr="001D6E3B">
        <w:t xml:space="preserve">należy </w:t>
      </w:r>
      <w:r w:rsidR="009F58AE" w:rsidRPr="001D6E3B">
        <w:t>oddzielać przecinkiem. Należy podać maksymalnie 5 słów</w:t>
      </w:r>
      <w:r w:rsidR="007073F1">
        <w:t>/fraz</w:t>
      </w:r>
      <w:r w:rsidR="009F58AE" w:rsidRPr="001D6E3B">
        <w:t xml:space="preserve"> kluczowych dla przedmiotu, branży, specyfiki projektu. Słowa te będą stanowić podstawę wyboru </w:t>
      </w:r>
      <w:r w:rsidR="002B36F8" w:rsidRPr="001D6E3B">
        <w:t>e</w:t>
      </w:r>
      <w:r w:rsidR="009F58AE" w:rsidRPr="001D6E3B">
        <w:t>kspertów do oceny projektu.</w:t>
      </w:r>
    </w:p>
    <w:p w:rsidR="001D6E3B" w:rsidRPr="001D6E3B" w:rsidRDefault="009F58AE" w:rsidP="001D6E3B">
      <w:pPr>
        <w:spacing w:after="120" w:line="276" w:lineRule="auto"/>
        <w:jc w:val="both"/>
        <w:rPr>
          <w:b/>
        </w:rPr>
      </w:pPr>
      <w:r w:rsidRPr="001D6E3B">
        <w:rPr>
          <w:b/>
        </w:rPr>
        <w:t xml:space="preserve">Okres realizacji projektu </w:t>
      </w:r>
    </w:p>
    <w:p w:rsidR="00414C7E" w:rsidRPr="004C507B" w:rsidRDefault="007115C8" w:rsidP="00414C7E">
      <w:pPr>
        <w:spacing w:after="120" w:line="276" w:lineRule="auto"/>
        <w:jc w:val="both"/>
      </w:pPr>
      <w:r w:rsidRPr="00DA67D7">
        <w:t xml:space="preserve">Należy podać </w:t>
      </w:r>
      <w:r w:rsidR="00622003">
        <w:t>okres</w:t>
      </w:r>
      <w:r w:rsidRPr="00DA67D7">
        <w:t xml:space="preserve"> (w formacie </w:t>
      </w:r>
      <w:proofErr w:type="spellStart"/>
      <w:r w:rsidRPr="00DA67D7">
        <w:t>dd</w:t>
      </w:r>
      <w:proofErr w:type="spellEnd"/>
      <w:r w:rsidRPr="00DA67D7">
        <w:t>/mm/</w:t>
      </w:r>
      <w:proofErr w:type="spellStart"/>
      <w:r w:rsidRPr="00DA67D7">
        <w:t>rrrr</w:t>
      </w:r>
      <w:proofErr w:type="spellEnd"/>
      <w:r w:rsidRPr="00DA67D7">
        <w:t xml:space="preserve">), w którym planowane jest rozpoczęcie oraz </w:t>
      </w:r>
      <w:r>
        <w:t xml:space="preserve">zrealizowanie </w:t>
      </w:r>
      <w:r>
        <w:rPr>
          <w:rFonts w:cs="Arial"/>
        </w:rPr>
        <w:t xml:space="preserve">pełnego </w:t>
      </w:r>
      <w:r w:rsidRPr="00BD683C">
        <w:rPr>
          <w:rFonts w:cs="Arial"/>
        </w:rPr>
        <w:t>zakresu rzeczowego i finansowego projektu</w:t>
      </w:r>
      <w:r>
        <w:rPr>
          <w:rFonts w:cs="Arial"/>
        </w:rPr>
        <w:t xml:space="preserve"> wraz ze</w:t>
      </w:r>
      <w:r w:rsidRPr="00BD683C">
        <w:rPr>
          <w:rFonts w:cs="Arial"/>
        </w:rPr>
        <w:t xml:space="preserve"> złożenie</w:t>
      </w:r>
      <w:r>
        <w:rPr>
          <w:rFonts w:cs="Arial"/>
        </w:rPr>
        <w:t>m</w:t>
      </w:r>
      <w:r w:rsidRPr="00BD683C">
        <w:rPr>
          <w:rFonts w:cs="Arial"/>
        </w:rPr>
        <w:t xml:space="preserve"> wniosku o płatność końcową</w:t>
      </w:r>
      <w:r w:rsidRPr="00DA67D7">
        <w:t xml:space="preserve">. </w:t>
      </w:r>
      <w:r w:rsidR="00414C7E" w:rsidRPr="001D6E3B">
        <w:rPr>
          <w:b/>
        </w:rPr>
        <w:t xml:space="preserve">Należy pamiętać, że zgodnie z kryteriami oceny projektów projekt musi rozpocząć się najpóźniej w terminie jednego miesiąca od zawarcia umowy o dofinansowania oraz trwać nie dłużej niż 6 miesięcy. </w:t>
      </w:r>
      <w:r w:rsidR="004C507B" w:rsidRPr="004C507B">
        <w:t xml:space="preserve">Planując termin rozpoczęcia projektu należy uwzględnić informacje </w:t>
      </w:r>
      <w:r w:rsidR="004C507B">
        <w:t>zawarte w Regulaminie konkursu odnoszące się do terminów dokonywania oceny formalnej (30 dni od zamknięcia naboru wniosków) i merytorycznej (60 dni od opublikowania listy projektów spełniających kryteria formalne), przewidywanego terminu rozstrzygnięcia konkursu (4 miesiące od zamknięcia naboru wniosków) oraz procedury zawarcia umowy o dofinansowanie.</w:t>
      </w:r>
    </w:p>
    <w:p w:rsidR="00364DAF" w:rsidRPr="001D6E3B" w:rsidRDefault="009A1851" w:rsidP="001D6E3B">
      <w:pPr>
        <w:spacing w:after="120" w:line="276" w:lineRule="auto"/>
        <w:jc w:val="both"/>
      </w:pPr>
      <w:r>
        <w:t>Uwaga: N</w:t>
      </w:r>
      <w:r w:rsidR="00364DAF" w:rsidRPr="001D6E3B">
        <w:t xml:space="preserve">ajpóźniej w ostatnim dniu okresu </w:t>
      </w:r>
      <w:r>
        <w:t xml:space="preserve">realizacji projektu (ostatnim dniu kwalifikowalności wydatków) </w:t>
      </w:r>
      <w:r w:rsidR="00414C7E">
        <w:t>b</w:t>
      </w:r>
      <w:r w:rsidR="00364DAF" w:rsidRPr="001D6E3B">
        <w:t xml:space="preserve">eneficjent </w:t>
      </w:r>
      <w:r>
        <w:t>zobowiązany jest</w:t>
      </w:r>
      <w:r w:rsidRPr="001D6E3B">
        <w:t xml:space="preserve"> </w:t>
      </w:r>
      <w:r w:rsidR="00364DAF" w:rsidRPr="001D6E3B">
        <w:t>złożyć wniosek o płatność końcową. W związku</w:t>
      </w:r>
      <w:r w:rsidR="00414C7E">
        <w:t xml:space="preserve"> z tym podany okres realizacji p</w:t>
      </w:r>
      <w:r w:rsidR="00364DAF" w:rsidRPr="001D6E3B">
        <w:t>rojektu musi uwzględniać zarówno okres niez</w:t>
      </w:r>
      <w:r w:rsidR="00414C7E">
        <w:t xml:space="preserve">będny do </w:t>
      </w:r>
      <w:r>
        <w:t xml:space="preserve">rzeczowej </w:t>
      </w:r>
      <w:r w:rsidR="00414C7E">
        <w:t>realizacji p</w:t>
      </w:r>
      <w:r w:rsidR="00364DAF" w:rsidRPr="001D6E3B">
        <w:t xml:space="preserve">rojektu (realizacji audytu wzorniczego oraz przygotowania strategii wzorniczej), jak również czas niezbędny na poniesienie wszystkich </w:t>
      </w:r>
      <w:r w:rsidR="00364DAF" w:rsidRPr="001D6E3B">
        <w:lastRenderedPageBreak/>
        <w:t>zaplanowanych wydatków oraz skompletowanie wszystkich dokumentów do wniosku o płatność końcową.</w:t>
      </w:r>
    </w:p>
    <w:p w:rsidR="009A1851" w:rsidRDefault="009A1851" w:rsidP="001D6E3B">
      <w:pPr>
        <w:spacing w:after="120" w:line="276" w:lineRule="auto"/>
        <w:jc w:val="both"/>
      </w:pPr>
    </w:p>
    <w:p w:rsidR="00414C7E" w:rsidRDefault="009F58AE" w:rsidP="001D6E3B">
      <w:pPr>
        <w:spacing w:after="120" w:line="276" w:lineRule="auto"/>
        <w:jc w:val="both"/>
      </w:pPr>
      <w:r w:rsidRPr="001D6E3B">
        <w:t xml:space="preserve">Rozpoczęcie realizacji projektu może nastąpić najwcześniej po dniu złożenia wniosku o dofinansowanie. Za dzień rozpoczęcia realizacji projektu uznaje się dzień </w:t>
      </w:r>
      <w:r w:rsidR="005440B6" w:rsidRPr="001D6E3B">
        <w:t>zaciągnięcia</w:t>
      </w:r>
      <w:r w:rsidRPr="001D6E3B">
        <w:t xml:space="preserve"> zobowiązania do zamówienia usług związanych z </w:t>
      </w:r>
      <w:r w:rsidR="00364DAF" w:rsidRPr="001D6E3B">
        <w:t xml:space="preserve">przeprowadzeniem </w:t>
      </w:r>
      <w:r w:rsidR="005440B6" w:rsidRPr="001D6E3B">
        <w:t>audytu</w:t>
      </w:r>
      <w:r w:rsidR="00364DAF" w:rsidRPr="001D6E3B">
        <w:t>. N</w:t>
      </w:r>
      <w:r w:rsidRPr="001D6E3B">
        <w:t xml:space="preserve">ie stanowią rozpoczęcia realizacji </w:t>
      </w:r>
      <w:r w:rsidR="00D11D81" w:rsidRPr="001D6E3B">
        <w:t>projektu</w:t>
      </w:r>
      <w:r w:rsidRPr="001D6E3B">
        <w:t xml:space="preserve"> czynności podejmowane w ramach działań przygotowawczych, w szczególności przygotowanie dokumentacji</w:t>
      </w:r>
      <w:r w:rsidR="00414C7E">
        <w:t xml:space="preserve"> związanej z wyborem wykonawcy. </w:t>
      </w:r>
      <w:r w:rsidR="00896A6C">
        <w:t>Nie stanowią rozpoczęcia realizacji projektu tłumaczenia przysięgłe na język polski dokumentacji niezbędnej do złożenia wniosku.</w:t>
      </w:r>
    </w:p>
    <w:p w:rsidR="00414C7E" w:rsidRDefault="009F58AE" w:rsidP="001D6E3B">
      <w:pPr>
        <w:spacing w:after="120" w:line="276" w:lineRule="auto"/>
        <w:jc w:val="both"/>
      </w:pPr>
      <w:r w:rsidRPr="001D6E3B">
        <w:t>Z uwagi na fakt, że projekt nie może zostać rozpoczęty przed dniem złożenia wniosku o dofinansowanie</w:t>
      </w:r>
      <w:r w:rsidR="00A4452A">
        <w:t xml:space="preserve"> </w:t>
      </w:r>
      <w:r w:rsidR="00A66E96">
        <w:t>ani</w:t>
      </w:r>
      <w:r w:rsidR="00A4452A">
        <w:t xml:space="preserve"> w dniu złożenia wniosku o dofinansowanie</w:t>
      </w:r>
      <w:r w:rsidRPr="001D6E3B">
        <w:t>, nie należy z</w:t>
      </w:r>
      <w:r w:rsidR="00D11D81" w:rsidRPr="001D6E3B">
        <w:t xml:space="preserve">awierać </w:t>
      </w:r>
      <w:r w:rsidR="00364DAF" w:rsidRPr="001D6E3B">
        <w:t>ostatecznych</w:t>
      </w:r>
      <w:r w:rsidR="00D11D81" w:rsidRPr="001D6E3B">
        <w:t xml:space="preserve"> umów z wykonawcami</w:t>
      </w:r>
      <w:r w:rsidRPr="001D6E3B">
        <w:t xml:space="preserve">. </w:t>
      </w:r>
    </w:p>
    <w:p w:rsidR="009F58AE" w:rsidRPr="001D6E3B" w:rsidRDefault="00364DAF" w:rsidP="001D6E3B">
      <w:pPr>
        <w:spacing w:after="120" w:line="276" w:lineRule="auto"/>
        <w:jc w:val="both"/>
        <w:rPr>
          <w:b/>
        </w:rPr>
      </w:pPr>
      <w:r w:rsidRPr="001D6E3B">
        <w:rPr>
          <w:b/>
        </w:rPr>
        <w:t>Zawarcie umowy warunkowej z wykonawcą audytu</w:t>
      </w:r>
      <w:r w:rsidR="007B0F16" w:rsidRPr="001D6E3B">
        <w:rPr>
          <w:b/>
        </w:rPr>
        <w:t xml:space="preserve"> </w:t>
      </w:r>
      <w:r w:rsidR="009F58AE" w:rsidRPr="001D6E3B">
        <w:rPr>
          <w:b/>
        </w:rPr>
        <w:t xml:space="preserve">nie jest uznawane za rozpoczęcie projektu i </w:t>
      </w:r>
      <w:r w:rsidRPr="001D6E3B">
        <w:rPr>
          <w:b/>
        </w:rPr>
        <w:t>musi</w:t>
      </w:r>
      <w:r w:rsidR="009F58AE" w:rsidRPr="001D6E3B">
        <w:rPr>
          <w:b/>
        </w:rPr>
        <w:t xml:space="preserve"> mieć miejsce przed złożeniem wniosku o dofinansowanie. </w:t>
      </w:r>
    </w:p>
    <w:p w:rsidR="009F58AE" w:rsidRPr="001D6E3B" w:rsidRDefault="009F58AE" w:rsidP="001D6E3B">
      <w:pPr>
        <w:spacing w:after="120" w:line="276" w:lineRule="auto"/>
        <w:jc w:val="both"/>
        <w:rPr>
          <w:b/>
        </w:rPr>
      </w:pPr>
      <w:r w:rsidRPr="001D6E3B">
        <w:rPr>
          <w:b/>
        </w:rPr>
        <w:t>Uwaga!</w:t>
      </w:r>
    </w:p>
    <w:p w:rsidR="00CA6986" w:rsidRDefault="004554AE" w:rsidP="001D6E3B">
      <w:pPr>
        <w:spacing w:after="120" w:line="276" w:lineRule="auto"/>
        <w:jc w:val="both"/>
      </w:pPr>
      <w:r w:rsidRPr="001D6E3B">
        <w:t>D</w:t>
      </w:r>
      <w:r w:rsidR="00295CAD" w:rsidRPr="001D6E3B">
        <w:t>o wyboru wykonawców w ramach projektu</w:t>
      </w:r>
      <w:r w:rsidRPr="001D6E3B">
        <w:t xml:space="preserve"> wyłonionych przed </w:t>
      </w:r>
      <w:r w:rsidR="00622003">
        <w:t>wejściem w życie</w:t>
      </w:r>
      <w:r w:rsidRPr="001D6E3B">
        <w:t xml:space="preserve"> umowy o dofinansowanie,</w:t>
      </w:r>
      <w:r w:rsidR="00295CAD" w:rsidRPr="001D6E3B">
        <w:t xml:space="preserve"> należy stosować zasady określone </w:t>
      </w:r>
      <w:r w:rsidR="00CE069A">
        <w:t>w Wytycznych</w:t>
      </w:r>
      <w:r w:rsidR="00CE069A" w:rsidRPr="00CE069A">
        <w:t xml:space="preserve"> w zakresie kwalifikowalności wydatków w ramach Europejskiego Funduszu Rozwoju Regionalnego, Europejskiego Funduszu Społecznego oraz Funduszu Spójności na lata 2014-2020, w szczególności w zakresie: sposobu upublicznienia zapytania ofertowego i wyniku postępowania o udzielenie zamówienia, określenia warunków udziału w postepowaniu, sposobu opisu przedmiotu zamówienia, określenia kryteriów oceny ofert i terminu ich składania. </w:t>
      </w:r>
    </w:p>
    <w:p w:rsidR="009F58AE" w:rsidRPr="001D6E3B" w:rsidRDefault="009F58AE" w:rsidP="001D6E3B">
      <w:pPr>
        <w:spacing w:after="120" w:line="276" w:lineRule="auto"/>
        <w:jc w:val="both"/>
        <w:rPr>
          <w:b/>
        </w:rPr>
      </w:pPr>
      <w:r w:rsidRPr="001D6E3B">
        <w:t>W przypadku stwierdzenia powiązania kapitałowego lub osobowego pomiędzy zamawiającym (</w:t>
      </w:r>
      <w:r w:rsidR="00295CAD" w:rsidRPr="001D6E3B">
        <w:t>wnioskodawcą lub b</w:t>
      </w:r>
      <w:r w:rsidRPr="001D6E3B">
        <w:t xml:space="preserve">eneficjentem) a wykonawcą, wybór wykonawcy zostanie uznany za niezgodny z ustawą o utworzeniu Polskiej Agencji Rozwoju Przedsiębiorczości, a </w:t>
      </w:r>
      <w:r w:rsidR="00295CAD" w:rsidRPr="001D6E3B">
        <w:t xml:space="preserve">koszty </w:t>
      </w:r>
      <w:r w:rsidRPr="001D6E3B">
        <w:t>z nim związane za niekwalifikowa</w:t>
      </w:r>
      <w:r w:rsidR="002D594F" w:rsidRPr="001D6E3B">
        <w:t>l</w:t>
      </w:r>
      <w:r w:rsidRPr="001D6E3B">
        <w:t>ne.</w:t>
      </w:r>
    </w:p>
    <w:p w:rsidR="009F58AE" w:rsidRPr="001D6E3B" w:rsidRDefault="009F58AE" w:rsidP="001D6E3B">
      <w:pPr>
        <w:pStyle w:val="Nagwek2"/>
        <w:spacing w:after="120" w:line="276" w:lineRule="auto"/>
        <w:jc w:val="both"/>
        <w:rPr>
          <w:rFonts w:ascii="Times New Roman" w:hAnsi="Times New Roman"/>
          <w:sz w:val="24"/>
          <w:szCs w:val="24"/>
        </w:rPr>
      </w:pPr>
    </w:p>
    <w:p w:rsidR="009F58AE" w:rsidRPr="001D6E3B" w:rsidRDefault="003D5DC3" w:rsidP="001D6E3B">
      <w:pPr>
        <w:pStyle w:val="Nagwek2"/>
        <w:numPr>
          <w:ilvl w:val="0"/>
          <w:numId w:val="8"/>
        </w:numPr>
        <w:spacing w:after="120" w:line="276" w:lineRule="auto"/>
        <w:jc w:val="both"/>
        <w:rPr>
          <w:rFonts w:ascii="Times New Roman" w:hAnsi="Times New Roman"/>
          <w:i w:val="0"/>
          <w:sz w:val="24"/>
          <w:szCs w:val="24"/>
        </w:rPr>
      </w:pPr>
      <w:r>
        <w:rPr>
          <w:rFonts w:ascii="Times New Roman" w:hAnsi="Times New Roman"/>
          <w:i w:val="0"/>
          <w:sz w:val="24"/>
          <w:szCs w:val="24"/>
        </w:rPr>
        <w:t>WNIOSKODAWCA – INFORMACJE OGÓLNE</w:t>
      </w:r>
    </w:p>
    <w:p w:rsidR="009F58AE" w:rsidRPr="001D6E3B" w:rsidRDefault="002D594F" w:rsidP="001D6E3B">
      <w:pPr>
        <w:pStyle w:val="Tekstpodstawowy3"/>
        <w:spacing w:after="120" w:line="276" w:lineRule="auto"/>
        <w:rPr>
          <w:sz w:val="24"/>
          <w:szCs w:val="24"/>
        </w:rPr>
      </w:pPr>
      <w:r w:rsidRPr="001D6E3B">
        <w:rPr>
          <w:sz w:val="24"/>
          <w:szCs w:val="24"/>
        </w:rPr>
        <w:t>Należy wypełnić</w:t>
      </w:r>
      <w:r w:rsidR="009F58AE" w:rsidRPr="001D6E3B">
        <w:rPr>
          <w:sz w:val="24"/>
          <w:szCs w:val="24"/>
        </w:rPr>
        <w:t xml:space="preserve"> wszystkie </w:t>
      </w:r>
      <w:r w:rsidR="00C46297">
        <w:rPr>
          <w:sz w:val="24"/>
          <w:szCs w:val="24"/>
        </w:rPr>
        <w:t>pola</w:t>
      </w:r>
      <w:r w:rsidR="009F58AE" w:rsidRPr="001D6E3B">
        <w:rPr>
          <w:sz w:val="24"/>
          <w:szCs w:val="24"/>
        </w:rPr>
        <w:t xml:space="preserve">. </w:t>
      </w:r>
      <w:r w:rsidR="009F58AE" w:rsidRPr="001D6E3B">
        <w:rPr>
          <w:snapToGrid w:val="0"/>
          <w:sz w:val="24"/>
          <w:szCs w:val="24"/>
        </w:rPr>
        <w:t xml:space="preserve">Wpisane w polach dane </w:t>
      </w:r>
      <w:r w:rsidR="00544311" w:rsidRPr="001D6E3B">
        <w:rPr>
          <w:snapToGrid w:val="0"/>
          <w:sz w:val="24"/>
          <w:szCs w:val="24"/>
        </w:rPr>
        <w:t>muszą</w:t>
      </w:r>
      <w:r w:rsidR="009F58AE" w:rsidRPr="001D6E3B">
        <w:rPr>
          <w:snapToGrid w:val="0"/>
          <w:sz w:val="24"/>
          <w:szCs w:val="24"/>
        </w:rPr>
        <w:t xml:space="preserve"> być aktualne</w:t>
      </w:r>
      <w:r w:rsidR="002505F1">
        <w:rPr>
          <w:snapToGrid w:val="0"/>
          <w:sz w:val="24"/>
          <w:szCs w:val="24"/>
        </w:rPr>
        <w:t>.</w:t>
      </w:r>
    </w:p>
    <w:p w:rsidR="00BB60B9" w:rsidRPr="001D6E3B" w:rsidRDefault="00481AE2" w:rsidP="001D6E3B">
      <w:pPr>
        <w:spacing w:after="120" w:line="276" w:lineRule="auto"/>
        <w:jc w:val="both"/>
      </w:pPr>
      <w:r w:rsidRPr="001D6E3B">
        <w:rPr>
          <w:b/>
        </w:rPr>
        <w:t>Nazwa w</w:t>
      </w:r>
      <w:r w:rsidR="004554AE" w:rsidRPr="001D6E3B">
        <w:rPr>
          <w:b/>
        </w:rPr>
        <w:t>nioskodawcy</w:t>
      </w:r>
      <w:r w:rsidR="009F58AE" w:rsidRPr="001D6E3B">
        <w:t xml:space="preserve"> </w:t>
      </w:r>
    </w:p>
    <w:p w:rsidR="009F58AE" w:rsidRPr="001D6E3B" w:rsidRDefault="002D594F" w:rsidP="001D6E3B">
      <w:pPr>
        <w:spacing w:after="120" w:line="276" w:lineRule="auto"/>
        <w:jc w:val="both"/>
      </w:pPr>
      <w:r w:rsidRPr="001D6E3B">
        <w:t xml:space="preserve">Należy wpisać </w:t>
      </w:r>
      <w:r w:rsidR="009F58AE" w:rsidRPr="001D6E3B">
        <w:t xml:space="preserve">pełną nazwę </w:t>
      </w:r>
      <w:r w:rsidR="00481AE2" w:rsidRPr="001D6E3B">
        <w:t>w</w:t>
      </w:r>
      <w:r w:rsidRPr="001D6E3B">
        <w:t xml:space="preserve">nioskodawcy </w:t>
      </w:r>
      <w:r w:rsidR="009F58AE" w:rsidRPr="001D6E3B">
        <w:t>zgodnie z Krajowym Rejestrem Sądowym (KRS) lub Centralną Ewidencją i Informacją o Działalności Gospodarczej (CEIDG). W przypadku s</w:t>
      </w:r>
      <w:r w:rsidR="00481AE2" w:rsidRPr="001D6E3B">
        <w:t>półki cywilnej w rubryce nazwa w</w:t>
      </w:r>
      <w:r w:rsidR="009F58AE" w:rsidRPr="001D6E3B">
        <w:t>nioskodawcy należy wpisać nazwę spółki oraz podać imiona i nazwiska wszystkich wspólników.</w:t>
      </w:r>
    </w:p>
    <w:p w:rsidR="00BB60B9" w:rsidRPr="001D6E3B" w:rsidRDefault="00481AE2" w:rsidP="001D6E3B">
      <w:pPr>
        <w:spacing w:after="120" w:line="276" w:lineRule="auto"/>
        <w:jc w:val="both"/>
      </w:pPr>
      <w:r w:rsidRPr="001D6E3B">
        <w:rPr>
          <w:b/>
        </w:rPr>
        <w:t>Status w</w:t>
      </w:r>
      <w:r w:rsidR="004554AE" w:rsidRPr="001D6E3B">
        <w:rPr>
          <w:b/>
        </w:rPr>
        <w:t>nioskodawcy</w:t>
      </w:r>
      <w:r w:rsidR="009F58AE" w:rsidRPr="001D6E3B">
        <w:t xml:space="preserve"> </w:t>
      </w:r>
    </w:p>
    <w:p w:rsidR="005E2C79" w:rsidRPr="00DA67D7" w:rsidRDefault="005E2C79" w:rsidP="005E2C79">
      <w:pPr>
        <w:spacing w:after="120" w:line="276" w:lineRule="auto"/>
        <w:jc w:val="both"/>
      </w:pPr>
      <w:r w:rsidRPr="00DA67D7">
        <w:lastRenderedPageBreak/>
        <w:t xml:space="preserve">Należy </w:t>
      </w:r>
      <w:r>
        <w:t>określić</w:t>
      </w:r>
      <w:r w:rsidRPr="00DA67D7">
        <w:t xml:space="preserve"> status </w:t>
      </w:r>
      <w:r w:rsidR="007174CB">
        <w:t>wnioskodawcy</w:t>
      </w:r>
      <w:r w:rsidR="00CE069A">
        <w:t xml:space="preserve"> </w:t>
      </w:r>
      <w:r w:rsidRPr="00DA67D7">
        <w:t>na dzień składania wniosku</w:t>
      </w:r>
      <w:r w:rsidRPr="00955AC9">
        <w:t xml:space="preserve"> </w:t>
      </w:r>
      <w:r>
        <w:t xml:space="preserve">poprzez </w:t>
      </w:r>
      <w:r w:rsidRPr="00DA67D7">
        <w:t>zaznacz</w:t>
      </w:r>
      <w:r>
        <w:t xml:space="preserve">enie </w:t>
      </w:r>
      <w:r w:rsidRPr="00DA67D7">
        <w:t>jedn</w:t>
      </w:r>
      <w:r>
        <w:t xml:space="preserve">ej z opcji: </w:t>
      </w:r>
      <w:r w:rsidRPr="00DA67D7">
        <w:t>mikro, mał</w:t>
      </w:r>
      <w:r>
        <w:t>ym</w:t>
      </w:r>
      <w:r w:rsidR="00CE069A">
        <w:t xml:space="preserve"> lub</w:t>
      </w:r>
      <w:r w:rsidRPr="00DA67D7">
        <w:t xml:space="preserve"> średni</w:t>
      </w:r>
      <w:r>
        <w:t>m</w:t>
      </w:r>
      <w:r w:rsidRPr="00DA67D7">
        <w:t xml:space="preserve">. </w:t>
      </w:r>
      <w:r w:rsidR="00622003" w:rsidRPr="00622003">
        <w:t>Dofinansowanie może otrzymać wyłącznie mikro, mały lub średni przedsi</w:t>
      </w:r>
      <w:r w:rsidR="00622003">
        <w:t>ę</w:t>
      </w:r>
      <w:r w:rsidR="00622003" w:rsidRPr="00622003">
        <w:t>biorca.</w:t>
      </w:r>
      <w:r w:rsidR="00622003">
        <w:t xml:space="preserve"> </w:t>
      </w:r>
      <w:r w:rsidRPr="00DA67D7">
        <w:t xml:space="preserve">W celu określenia statusu przedsiębiorstwa oraz zatrudnienia, należy stosować przepisy </w:t>
      </w:r>
      <w:r w:rsidRPr="00DA67D7">
        <w:rPr>
          <w:spacing w:val="-3"/>
        </w:rPr>
        <w:t>rozporządzenia Komisji (UE) Nr 651/2014 z dnia 17 czerwca 2014 r. uznającego niektóre rodzaje pomocy za zgodne z rynkiem wewnętrznym w zastosowaniu art. 107 i 108 Traktatu</w:t>
      </w:r>
      <w:r w:rsidR="009A1851">
        <w:rPr>
          <w:spacing w:val="-3"/>
        </w:rPr>
        <w:t>.</w:t>
      </w:r>
    </w:p>
    <w:p w:rsidR="00BB60B9" w:rsidRPr="001D6E3B" w:rsidRDefault="00481AE2" w:rsidP="001D6E3B">
      <w:pPr>
        <w:spacing w:after="120" w:line="276" w:lineRule="auto"/>
        <w:jc w:val="both"/>
        <w:rPr>
          <w:b/>
        </w:rPr>
      </w:pPr>
      <w:r w:rsidRPr="001D6E3B">
        <w:rPr>
          <w:b/>
        </w:rPr>
        <w:t>Forma prawna w</w:t>
      </w:r>
      <w:r w:rsidR="004554AE" w:rsidRPr="001D6E3B">
        <w:rPr>
          <w:b/>
        </w:rPr>
        <w:t>nioskodawcy</w:t>
      </w:r>
      <w:r w:rsidR="009F58AE" w:rsidRPr="001D6E3B">
        <w:t xml:space="preserve"> oraz </w:t>
      </w:r>
      <w:r w:rsidR="004554AE" w:rsidRPr="001D6E3B">
        <w:rPr>
          <w:b/>
        </w:rPr>
        <w:t>Forma własności</w:t>
      </w:r>
      <w:r w:rsidR="002D594F" w:rsidRPr="001D6E3B">
        <w:rPr>
          <w:b/>
        </w:rPr>
        <w:t xml:space="preserve"> </w:t>
      </w:r>
    </w:p>
    <w:p w:rsidR="00191576" w:rsidRPr="00DA67D7" w:rsidRDefault="00191576" w:rsidP="00191576">
      <w:pPr>
        <w:spacing w:after="120" w:line="276" w:lineRule="auto"/>
        <w:jc w:val="both"/>
      </w:pPr>
      <w:r>
        <w:t>Pola n</w:t>
      </w:r>
      <w:r w:rsidRPr="00DA67D7">
        <w:t>ależy wypełnić poprzez wybranie właściwej opcji z listy. Wybrana opcja musi być zgodna ze stanem faktycznym i mieć potwierdzenie w dokumentacji rejestrowej</w:t>
      </w:r>
      <w:r>
        <w:t xml:space="preserve"> na dzień składania wniosku</w:t>
      </w:r>
      <w:r w:rsidRPr="00DA67D7">
        <w:t xml:space="preserve">. </w:t>
      </w:r>
    </w:p>
    <w:p w:rsidR="00191576" w:rsidRDefault="00191576" w:rsidP="00191576">
      <w:pPr>
        <w:spacing w:after="120" w:line="276" w:lineRule="auto"/>
        <w:jc w:val="both"/>
      </w:pPr>
      <w:r w:rsidRPr="00DA67D7">
        <w:rPr>
          <w:b/>
        </w:rPr>
        <w:t>NIP</w:t>
      </w:r>
      <w:r w:rsidRPr="00DA67D7">
        <w:t xml:space="preserve"> </w:t>
      </w:r>
      <w:r w:rsidRPr="006B10C8">
        <w:rPr>
          <w:b/>
        </w:rPr>
        <w:t xml:space="preserve">wnioskodawcy </w:t>
      </w:r>
      <w:r w:rsidRPr="00DA67D7">
        <w:t xml:space="preserve">i </w:t>
      </w:r>
      <w:r w:rsidRPr="00DA67D7">
        <w:rPr>
          <w:b/>
        </w:rPr>
        <w:t>REGON</w:t>
      </w:r>
      <w:r w:rsidRPr="00DA67D7">
        <w:t xml:space="preserve"> </w:t>
      </w:r>
    </w:p>
    <w:p w:rsidR="00191576" w:rsidRDefault="00191576" w:rsidP="00191576">
      <w:pPr>
        <w:spacing w:after="120" w:line="276" w:lineRule="auto"/>
        <w:jc w:val="both"/>
      </w:pPr>
      <w:r>
        <w:t xml:space="preserve">Należy podać NIP i REGON. </w:t>
      </w:r>
      <w:r w:rsidRPr="00DA67D7">
        <w:t>W przypadku spółki cywilnej w rubryce NIP należy podać numer NIP spółki cywilnej.</w:t>
      </w:r>
    </w:p>
    <w:p w:rsidR="00191576" w:rsidRPr="005F0A2B" w:rsidRDefault="00191576" w:rsidP="00191576">
      <w:pPr>
        <w:spacing w:after="120" w:line="276" w:lineRule="auto"/>
        <w:jc w:val="both"/>
        <w:rPr>
          <w:b/>
        </w:rPr>
      </w:pPr>
      <w:r w:rsidRPr="005F0A2B">
        <w:rPr>
          <w:b/>
        </w:rPr>
        <w:t>PESEL</w:t>
      </w:r>
    </w:p>
    <w:p w:rsidR="00191576" w:rsidRPr="00DA67D7" w:rsidRDefault="00191576" w:rsidP="00191576">
      <w:pPr>
        <w:spacing w:after="120" w:line="276" w:lineRule="auto"/>
        <w:jc w:val="both"/>
      </w:pPr>
      <w:r>
        <w:t xml:space="preserve">W </w:t>
      </w:r>
      <w:r w:rsidRPr="004246C7">
        <w:t>przypadku osoby fizycznej prowadzącej działalność gospodarczą</w:t>
      </w:r>
      <w:r>
        <w:t xml:space="preserve"> należy wpisać numer PESEL.</w:t>
      </w:r>
    </w:p>
    <w:p w:rsidR="00191576" w:rsidRDefault="00191576" w:rsidP="00191576">
      <w:pPr>
        <w:spacing w:after="120" w:line="276" w:lineRule="auto"/>
        <w:jc w:val="both"/>
      </w:pPr>
      <w:r w:rsidRPr="00CE069A">
        <w:rPr>
          <w:b/>
          <w:iCs/>
        </w:rPr>
        <w:t>Numer w Krajowym Rejestrze Sądowym</w:t>
      </w:r>
      <w:r>
        <w:t xml:space="preserve"> </w:t>
      </w:r>
    </w:p>
    <w:p w:rsidR="00191576" w:rsidRDefault="00191576" w:rsidP="00191576">
      <w:pPr>
        <w:spacing w:after="120" w:line="276" w:lineRule="auto"/>
        <w:jc w:val="both"/>
      </w:pPr>
      <w:r>
        <w:t xml:space="preserve">Należy wpisać pełny numer, pod którym wnioskodawca figuruje w </w:t>
      </w:r>
      <w:r w:rsidRPr="00DA67D7">
        <w:t>Krajowym Rejestrze Sądowym</w:t>
      </w:r>
      <w:r>
        <w:t xml:space="preserve">. </w:t>
      </w:r>
    </w:p>
    <w:p w:rsidR="00BB60B9" w:rsidRPr="001D6E3B" w:rsidRDefault="009F58AE" w:rsidP="001D6E3B">
      <w:pPr>
        <w:spacing w:after="120" w:line="276" w:lineRule="auto"/>
        <w:jc w:val="both"/>
      </w:pPr>
      <w:r w:rsidRPr="001D6E3B">
        <w:rPr>
          <w:b/>
          <w:iCs/>
        </w:rPr>
        <w:t>Data rozpoczęcia</w:t>
      </w:r>
      <w:r w:rsidR="004554AE" w:rsidRPr="001D6E3B">
        <w:rPr>
          <w:b/>
          <w:iCs/>
        </w:rPr>
        <w:t xml:space="preserve"> działalności</w:t>
      </w:r>
      <w:r w:rsidR="002D594F" w:rsidRPr="001D6E3B">
        <w:t xml:space="preserve"> </w:t>
      </w:r>
      <w:r w:rsidR="003D5DC3">
        <w:t>zgodnie z dokumentem rejest</w:t>
      </w:r>
      <w:r w:rsidR="00191576">
        <w:t>ro</w:t>
      </w:r>
      <w:r w:rsidR="003D5DC3">
        <w:t>wym</w:t>
      </w:r>
    </w:p>
    <w:p w:rsidR="005E2C79" w:rsidRPr="00DA67D7" w:rsidRDefault="00CE069A" w:rsidP="005E2C79">
      <w:pPr>
        <w:spacing w:after="120" w:line="276" w:lineRule="auto"/>
        <w:jc w:val="both"/>
      </w:pPr>
      <w:r>
        <w:t xml:space="preserve">Wnioskodawca zarejestrowany w </w:t>
      </w:r>
      <w:r w:rsidRPr="00DA67D7">
        <w:t xml:space="preserve">Krajowym Rejestrze Sądowym </w:t>
      </w:r>
      <w:r>
        <w:t xml:space="preserve">podaje datę rejestracji w  </w:t>
      </w:r>
      <w:r w:rsidRPr="00DA67D7">
        <w:t>Krajowym Rejestrze Sądowym</w:t>
      </w:r>
      <w:r>
        <w:t xml:space="preserve">. Wnioskodawca zarejestrowany w Centralnej Ewidencji i Informacji o Działalności Gospodarczej wpisuje datę </w:t>
      </w:r>
      <w:r w:rsidRPr="00CE069A">
        <w:t>rozpoczęcia wykonywania działalności gospodarczej.</w:t>
      </w:r>
      <w:r>
        <w:t xml:space="preserve"> </w:t>
      </w:r>
      <w:r w:rsidR="005E2C79" w:rsidRPr="00DA67D7">
        <w:t>Data musi być zgodna z dokumentem rejestrowym.</w:t>
      </w:r>
    </w:p>
    <w:p w:rsidR="005E2C79" w:rsidRPr="001D6E3B" w:rsidRDefault="005E2C79" w:rsidP="005E2C79">
      <w:pPr>
        <w:spacing w:after="120" w:line="276" w:lineRule="auto"/>
        <w:jc w:val="both"/>
      </w:pPr>
      <w:r>
        <w:rPr>
          <w:b/>
        </w:rPr>
        <w:t xml:space="preserve">Numer kodu </w:t>
      </w:r>
      <w:r w:rsidRPr="001D6E3B">
        <w:rPr>
          <w:b/>
        </w:rPr>
        <w:t xml:space="preserve">PKD </w:t>
      </w:r>
      <w:r w:rsidR="00C46297">
        <w:rPr>
          <w:b/>
        </w:rPr>
        <w:t>przeważającej</w:t>
      </w:r>
      <w:r w:rsidR="00C46297" w:rsidRPr="001D6E3B">
        <w:rPr>
          <w:b/>
        </w:rPr>
        <w:t xml:space="preserve"> </w:t>
      </w:r>
      <w:r w:rsidRPr="001D6E3B">
        <w:rPr>
          <w:b/>
        </w:rPr>
        <w:t>działalności wnioskodawcy</w:t>
      </w:r>
      <w:r w:rsidRPr="001D6E3B">
        <w:t xml:space="preserve"> </w:t>
      </w:r>
    </w:p>
    <w:p w:rsidR="005E2C79" w:rsidRPr="00DA67D7" w:rsidRDefault="005E2C79" w:rsidP="005E2C79">
      <w:pPr>
        <w:spacing w:after="120" w:line="276" w:lineRule="auto"/>
        <w:jc w:val="both"/>
      </w:pPr>
      <w:r w:rsidRPr="00DA67D7">
        <w:t xml:space="preserve">Należy </w:t>
      </w:r>
      <w:r>
        <w:t>wybrać</w:t>
      </w:r>
      <w:r w:rsidRPr="00DA67D7">
        <w:t xml:space="preserve"> numer kodu Polskiej Klasyfikacji Działalności (PKD) </w:t>
      </w:r>
      <w:r w:rsidR="00C46297">
        <w:t>przeważającej</w:t>
      </w:r>
      <w:r w:rsidR="00C46297" w:rsidRPr="00DA67D7">
        <w:t xml:space="preserve"> </w:t>
      </w:r>
      <w:r w:rsidRPr="00DA67D7">
        <w:t xml:space="preserve">działalności </w:t>
      </w:r>
      <w:r>
        <w:t>w</w:t>
      </w:r>
      <w:r w:rsidRPr="00DA67D7">
        <w:t xml:space="preserve">nioskodawcy. Kod PKD powinien być podany zgodnie z </w:t>
      </w:r>
      <w:r>
        <w:t>rozporządzeniem Rady Ministrów</w:t>
      </w:r>
      <w:r w:rsidR="00BA3FA5">
        <w:t xml:space="preserve"> z dnia 24 grudnia 2007 r.</w:t>
      </w:r>
      <w:r>
        <w:t xml:space="preserve"> w sprawie Polskiej Klasyfikacji Działalności (PKD) </w:t>
      </w:r>
      <w:hyperlink r:id="rId9" w:history="1">
        <w:r w:rsidRPr="000B1A1B">
          <w:t>(Dz.U. Nr 251, poz. 1885</w:t>
        </w:r>
        <w:r w:rsidR="005179D3">
          <w:t xml:space="preserve"> </w:t>
        </w:r>
        <w:r w:rsidRPr="000B1A1B">
          <w:t xml:space="preserve">z </w:t>
        </w:r>
        <w:proofErr w:type="spellStart"/>
        <w:r w:rsidRPr="000B1A1B">
          <w:t>późn</w:t>
        </w:r>
        <w:proofErr w:type="spellEnd"/>
        <w:r w:rsidRPr="000B1A1B">
          <w:t>. zm.)</w:t>
        </w:r>
      </w:hyperlink>
      <w:r w:rsidRPr="000B1A1B">
        <w:t xml:space="preserve"> </w:t>
      </w:r>
      <w:r w:rsidRPr="00DA67D7">
        <w:t>oraz powinien zawierać dział, grupę, klasę oraz podklasę np. 12.34.Z.</w:t>
      </w:r>
    </w:p>
    <w:p w:rsidR="00364DAF" w:rsidRPr="001D6E3B" w:rsidRDefault="00364DAF" w:rsidP="001D6E3B">
      <w:pPr>
        <w:spacing w:after="120" w:line="276" w:lineRule="auto"/>
        <w:jc w:val="both"/>
        <w:rPr>
          <w:b/>
        </w:rPr>
      </w:pPr>
      <w:r w:rsidRPr="001D6E3B">
        <w:rPr>
          <w:b/>
        </w:rPr>
        <w:t>Możliwość odzyskania VAT</w:t>
      </w:r>
    </w:p>
    <w:p w:rsidR="005E2C79" w:rsidRDefault="005E2C79" w:rsidP="005E2C79">
      <w:pPr>
        <w:spacing w:after="120" w:line="276" w:lineRule="auto"/>
        <w:jc w:val="both"/>
      </w:pPr>
      <w:r w:rsidRPr="008B739B">
        <w:t>Należy określić</w:t>
      </w:r>
      <w:r w:rsidR="00A66E96">
        <w:t>,</w:t>
      </w:r>
      <w:r w:rsidRPr="008B739B">
        <w:t xml:space="preserve"> czy wnioskodawca ma możliwość odzyskania </w:t>
      </w:r>
      <w:r w:rsidR="00CE069A">
        <w:t xml:space="preserve">podatku </w:t>
      </w:r>
      <w:r w:rsidRPr="008B739B">
        <w:t xml:space="preserve">VAT </w:t>
      </w:r>
      <w:r w:rsidRPr="008B739B">
        <w:rPr>
          <w:bCs/>
          <w:szCs w:val="20"/>
        </w:rPr>
        <w:t>poniesionego w związku z realizacją działań objętych wnioskiem</w:t>
      </w:r>
      <w:r w:rsidRPr="00DA67D7">
        <w:t xml:space="preserve">, częściowego odzyskania VAT, czy nie ma takiej możliwości. Wnioskodawca deklaruje możliwość (bądź jej brak) odzyskania podatku VAT poprzez wybranie jednej z dostępnych opcji. </w:t>
      </w:r>
    </w:p>
    <w:p w:rsidR="00BA3FA5" w:rsidRPr="00BA3FA5" w:rsidRDefault="00BA3FA5" w:rsidP="00BA3FA5">
      <w:pPr>
        <w:spacing w:after="120" w:line="276" w:lineRule="auto"/>
        <w:jc w:val="both"/>
        <w:rPr>
          <w:b/>
          <w:bCs/>
        </w:rPr>
      </w:pPr>
      <w:r w:rsidRPr="00BA3FA5">
        <w:rPr>
          <w:b/>
          <w:bCs/>
        </w:rPr>
        <w:t>Uzasadnienie braku możliwości odzyskania VAT</w:t>
      </w:r>
    </w:p>
    <w:p w:rsidR="00BA3FA5" w:rsidRPr="00C46297" w:rsidRDefault="00BA3FA5" w:rsidP="00BA3FA5">
      <w:pPr>
        <w:spacing w:after="120" w:line="276" w:lineRule="auto"/>
        <w:jc w:val="both"/>
        <w:rPr>
          <w:bCs/>
        </w:rPr>
      </w:pPr>
      <w:r w:rsidRPr="00C46297">
        <w:rPr>
          <w:bCs/>
        </w:rPr>
        <w:t xml:space="preserve">W przypadku braku możliwości odzyskania podatku VAT poniesionego w związku z realizacją projektu i uznania go za wydatek kwalifikowalny, należy przedstawić szczegółowe </w:t>
      </w:r>
      <w:r w:rsidRPr="00C46297">
        <w:rPr>
          <w:bCs/>
        </w:rPr>
        <w:lastRenderedPageBreak/>
        <w:t>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w:t>
      </w:r>
      <w:r w:rsidR="007D78D6">
        <w:rPr>
          <w:bCs/>
        </w:rPr>
        <w:t xml:space="preserve"> </w:t>
      </w:r>
      <w:r w:rsidR="007D78D6" w:rsidRPr="00800FE9">
        <w:rPr>
          <w:bCs/>
        </w:rPr>
        <w:t>trzech lat od zakończenia realizacji</w:t>
      </w:r>
      <w:r w:rsidRPr="00C46297">
        <w:rPr>
          <w:bCs/>
        </w:rPr>
        <w:t xml:space="preserve"> projektu) majątku wytworzonego w związku z realizacją projektu. </w:t>
      </w:r>
    </w:p>
    <w:p w:rsidR="00BA3FA5" w:rsidRPr="00C46297" w:rsidRDefault="00BA3FA5" w:rsidP="00BA3FA5">
      <w:pPr>
        <w:spacing w:after="120" w:line="276" w:lineRule="auto"/>
        <w:jc w:val="both"/>
        <w:rPr>
          <w:bCs/>
        </w:rPr>
      </w:pPr>
      <w:r w:rsidRPr="00C46297">
        <w:rPr>
          <w:bCs/>
        </w:rPr>
        <w:t>W przypadku, gdy podatek VAT nie jest uznany za kwalifikowalny, należy wpisać „nie dotyczy”.</w:t>
      </w:r>
    </w:p>
    <w:p w:rsidR="00712440" w:rsidRPr="001D6E3B" w:rsidRDefault="00712440" w:rsidP="001D6E3B">
      <w:pPr>
        <w:spacing w:after="120" w:line="276" w:lineRule="auto"/>
        <w:jc w:val="both"/>
      </w:pPr>
      <w:r w:rsidRPr="001D6E3B">
        <w:rPr>
          <w:b/>
        </w:rPr>
        <w:t>Adres siedziby</w:t>
      </w:r>
      <w:r w:rsidR="00420246">
        <w:rPr>
          <w:b/>
        </w:rPr>
        <w:t>/</w:t>
      </w:r>
      <w:r w:rsidRPr="001D6E3B">
        <w:rPr>
          <w:b/>
        </w:rPr>
        <w:t xml:space="preserve">miejsca zamieszkania </w:t>
      </w:r>
    </w:p>
    <w:p w:rsidR="00191576" w:rsidRDefault="00191576" w:rsidP="00191576">
      <w:pPr>
        <w:spacing w:after="120" w:line="276" w:lineRule="auto"/>
        <w:jc w:val="both"/>
      </w:pPr>
      <w:r w:rsidRPr="00DA67D7">
        <w:t>Należy wpisać adr</w:t>
      </w:r>
      <w:r>
        <w:t xml:space="preserve">es siedziby </w:t>
      </w:r>
      <w:r w:rsidRPr="00DA67D7">
        <w:t>wnioskodawcy</w:t>
      </w:r>
      <w:r>
        <w:t xml:space="preserve"> zgodny z dokumentem rejestrowym</w:t>
      </w:r>
      <w:r w:rsidRPr="00DA67D7">
        <w:t xml:space="preserve">, a w przypadku osób fizycznych prowadzących działalność gospodarczą </w:t>
      </w:r>
      <w:r>
        <w:t>adres</w:t>
      </w:r>
      <w:r w:rsidRPr="00DA67D7">
        <w:t xml:space="preserve"> zamieszkania. </w:t>
      </w:r>
    </w:p>
    <w:p w:rsidR="00191576" w:rsidRPr="00C540C1" w:rsidRDefault="00191576" w:rsidP="00191576">
      <w:pPr>
        <w:spacing w:after="120" w:line="276" w:lineRule="auto"/>
        <w:jc w:val="both"/>
        <w:rPr>
          <w:b/>
        </w:rPr>
      </w:pPr>
      <w:r w:rsidRPr="00C540C1">
        <w:rPr>
          <w:b/>
        </w:rPr>
        <w:t>W</w:t>
      </w:r>
      <w:r>
        <w:rPr>
          <w:b/>
        </w:rPr>
        <w:t>s</w:t>
      </w:r>
      <w:r w:rsidRPr="00C540C1">
        <w:rPr>
          <w:b/>
        </w:rPr>
        <w:t>pólnik</w:t>
      </w:r>
    </w:p>
    <w:p w:rsidR="00D04A26" w:rsidRPr="00DA67D7" w:rsidRDefault="00191576" w:rsidP="005E2C79">
      <w:pPr>
        <w:spacing w:after="120" w:line="276" w:lineRule="auto"/>
        <w:jc w:val="both"/>
      </w:pPr>
      <w:r>
        <w:t>Pola należy wypełnić dla każdego wspólnika spółki cywilnej odrębnie ze wskazaniem NIP, numeru PESEL i adresu zamieszkania wspólnika będącego osobą fizyczną</w:t>
      </w:r>
    </w:p>
    <w:p w:rsidR="009F58AE" w:rsidRPr="001D6E3B" w:rsidRDefault="004554AE" w:rsidP="001D6E3B">
      <w:pPr>
        <w:spacing w:after="120" w:line="276" w:lineRule="auto"/>
        <w:jc w:val="both"/>
        <w:rPr>
          <w:b/>
        </w:rPr>
      </w:pPr>
      <w:r w:rsidRPr="001D6E3B">
        <w:rPr>
          <w:b/>
        </w:rPr>
        <w:t>Wielkość zatrudnienia</w:t>
      </w:r>
    </w:p>
    <w:p w:rsidR="004554AE" w:rsidRPr="001D6E3B" w:rsidRDefault="004554AE" w:rsidP="001D6E3B">
      <w:pPr>
        <w:spacing w:after="120" w:line="276" w:lineRule="auto"/>
        <w:jc w:val="both"/>
      </w:pPr>
      <w:r w:rsidRPr="001D6E3B">
        <w:t>Należy podać średnioroczne zatrudnienie w ostatnim zamkniętym roku obrotowym w przeliczeniu na pełne etaty.</w:t>
      </w:r>
    </w:p>
    <w:p w:rsidR="004554AE" w:rsidRPr="005E2C79" w:rsidRDefault="004554AE" w:rsidP="001D6E3B">
      <w:pPr>
        <w:spacing w:after="120" w:line="276" w:lineRule="auto"/>
        <w:jc w:val="both"/>
        <w:rPr>
          <w:b/>
        </w:rPr>
      </w:pPr>
      <w:r w:rsidRPr="005E2C79">
        <w:rPr>
          <w:b/>
        </w:rPr>
        <w:t>Uwaga:</w:t>
      </w:r>
      <w:r w:rsidR="0007081B" w:rsidRPr="005E2C79">
        <w:rPr>
          <w:b/>
        </w:rPr>
        <w:t xml:space="preserve"> Należy pamiętać, ż</w:t>
      </w:r>
      <w:r w:rsidRPr="005E2C79">
        <w:rPr>
          <w:b/>
        </w:rPr>
        <w:t>e zgodn</w:t>
      </w:r>
      <w:r w:rsidR="00420246">
        <w:rPr>
          <w:b/>
        </w:rPr>
        <w:t>ie z przyjętymi kryteriami wyboru projektów</w:t>
      </w:r>
      <w:r w:rsidRPr="005E2C79">
        <w:rPr>
          <w:b/>
        </w:rPr>
        <w:t xml:space="preserve"> </w:t>
      </w:r>
      <w:r w:rsidR="005179D3">
        <w:rPr>
          <w:b/>
        </w:rPr>
        <w:t xml:space="preserve">w ramach działania 1.4 POPW </w:t>
      </w:r>
      <w:r w:rsidRPr="005E2C79">
        <w:rPr>
          <w:b/>
        </w:rPr>
        <w:t xml:space="preserve">o dofinansowanie mogą ubiegać się wyłącznie </w:t>
      </w:r>
      <w:r w:rsidR="0007081B" w:rsidRPr="005E2C79">
        <w:rPr>
          <w:b/>
        </w:rPr>
        <w:t>MSP, które w ostatnim roku obrotowym trwającym przynajmniej 12 miesięcy zatrudniały co najmniej 5 pracowników.</w:t>
      </w:r>
    </w:p>
    <w:p w:rsidR="0007081B" w:rsidRPr="001D6E3B" w:rsidRDefault="0007081B" w:rsidP="001D6E3B">
      <w:pPr>
        <w:spacing w:after="120" w:line="276" w:lineRule="auto"/>
        <w:jc w:val="both"/>
      </w:pPr>
    </w:p>
    <w:p w:rsidR="0007081B" w:rsidRPr="001D6E3B" w:rsidRDefault="0007081B" w:rsidP="001D6E3B">
      <w:pPr>
        <w:spacing w:after="120" w:line="276" w:lineRule="auto"/>
        <w:jc w:val="both"/>
        <w:rPr>
          <w:b/>
        </w:rPr>
      </w:pPr>
      <w:r w:rsidRPr="001D6E3B">
        <w:rPr>
          <w:b/>
        </w:rPr>
        <w:t>Przychody ze sprzedaży</w:t>
      </w:r>
    </w:p>
    <w:p w:rsidR="004554AE" w:rsidRPr="001D6E3B" w:rsidRDefault="0007081B" w:rsidP="001D6E3B">
      <w:pPr>
        <w:spacing w:after="120" w:line="276" w:lineRule="auto"/>
        <w:jc w:val="both"/>
      </w:pPr>
      <w:r w:rsidRPr="0062177B">
        <w:t xml:space="preserve">W kolejnych rubrykach należy wpisać przychody ze sprzedaży osiągnięte przez </w:t>
      </w:r>
      <w:r w:rsidR="00A66E96">
        <w:t>wnioskodawcę</w:t>
      </w:r>
      <w:r w:rsidRPr="0062177B">
        <w:t xml:space="preserve"> w ciągu ostatnich trzech zamkniętych lat obrotowych.</w:t>
      </w:r>
    </w:p>
    <w:p w:rsidR="0007081B" w:rsidRPr="005E2C79" w:rsidRDefault="0007081B" w:rsidP="001D6E3B">
      <w:pPr>
        <w:spacing w:after="120" w:line="276" w:lineRule="auto"/>
        <w:jc w:val="both"/>
        <w:rPr>
          <w:b/>
        </w:rPr>
      </w:pPr>
      <w:r w:rsidRPr="001D6E3B">
        <w:rPr>
          <w:b/>
        </w:rPr>
        <w:t>Uwaga:</w:t>
      </w:r>
      <w:r w:rsidRPr="001D6E3B">
        <w:t xml:space="preserve"> </w:t>
      </w:r>
      <w:r w:rsidRPr="005E2C79">
        <w:rPr>
          <w:b/>
        </w:rPr>
        <w:t xml:space="preserve">Należy pamiętać, że zgodnie z przyjętymi kryteriami </w:t>
      </w:r>
      <w:r w:rsidR="00420246">
        <w:rPr>
          <w:b/>
        </w:rPr>
        <w:t xml:space="preserve">wyboru projektów </w:t>
      </w:r>
      <w:r w:rsidR="005179D3">
        <w:rPr>
          <w:b/>
        </w:rPr>
        <w:t xml:space="preserve">w ramach działania 1.4 POPW </w:t>
      </w:r>
      <w:r w:rsidRPr="005E2C79">
        <w:rPr>
          <w:b/>
        </w:rPr>
        <w:t>o dofinansowanie mogą ubiegać się wyłącznie MSP, któr</w:t>
      </w:r>
      <w:r w:rsidR="00364DAF" w:rsidRPr="005E2C79">
        <w:rPr>
          <w:b/>
        </w:rPr>
        <w:t>e</w:t>
      </w:r>
      <w:r w:rsidRPr="005E2C79">
        <w:rPr>
          <w:b/>
        </w:rPr>
        <w:t xml:space="preserve"> przynajmniej w jednym zamkniętym roku obrotowym (trwającym </w:t>
      </w:r>
      <w:r w:rsidR="00420246">
        <w:rPr>
          <w:b/>
        </w:rPr>
        <w:t xml:space="preserve">przynajmniej </w:t>
      </w:r>
      <w:r w:rsidRPr="005E2C79">
        <w:rPr>
          <w:b/>
        </w:rPr>
        <w:t xml:space="preserve">12 miesięcy) w okresie 3 lat poprzedzających rok, w którym złożony został wniosek o </w:t>
      </w:r>
      <w:r w:rsidR="0062177B">
        <w:rPr>
          <w:b/>
        </w:rPr>
        <w:t>udzielenie wsparcia osiągnęły</w:t>
      </w:r>
      <w:r w:rsidRPr="005E2C79">
        <w:rPr>
          <w:b/>
        </w:rPr>
        <w:t xml:space="preserve"> wysokość przychodów ze sp</w:t>
      </w:r>
      <w:r w:rsidR="0062177B">
        <w:rPr>
          <w:b/>
        </w:rPr>
        <w:t>rzedaży nie mniejszą niż 600 tys.</w:t>
      </w:r>
      <w:r w:rsidRPr="005E2C79">
        <w:rPr>
          <w:b/>
        </w:rPr>
        <w:t xml:space="preserve"> PLN.</w:t>
      </w:r>
    </w:p>
    <w:p w:rsidR="0007081B" w:rsidRPr="001D6E3B" w:rsidRDefault="0007081B" w:rsidP="001D6E3B">
      <w:pPr>
        <w:spacing w:after="120" w:line="276" w:lineRule="auto"/>
        <w:jc w:val="both"/>
        <w:rPr>
          <w:b/>
        </w:rPr>
      </w:pPr>
      <w:r w:rsidRPr="001D6E3B">
        <w:rPr>
          <w:b/>
        </w:rPr>
        <w:t>Opis prowadzonej działalności</w:t>
      </w:r>
    </w:p>
    <w:p w:rsidR="0007081B" w:rsidRPr="001D6E3B" w:rsidRDefault="000B5B89" w:rsidP="001D6E3B">
      <w:pPr>
        <w:spacing w:after="120" w:line="276" w:lineRule="auto"/>
        <w:jc w:val="both"/>
      </w:pPr>
      <w:r w:rsidRPr="001D6E3B">
        <w:t>Należy krótko opisać historię firmy</w:t>
      </w:r>
      <w:r w:rsidR="00481AE2" w:rsidRPr="001D6E3B">
        <w:t xml:space="preserve"> w</w:t>
      </w:r>
      <w:r w:rsidRPr="001D6E3B">
        <w:t>nioskodawcy, produkty</w:t>
      </w:r>
      <w:r w:rsidR="001F2741">
        <w:rPr>
          <w:rStyle w:val="Odwoanieprzypisudolnego"/>
        </w:rPr>
        <w:footnoteReference w:id="1"/>
      </w:r>
      <w:r w:rsidRPr="001D6E3B">
        <w:t xml:space="preserve"> jakie </w:t>
      </w:r>
      <w:r w:rsidR="00481AE2" w:rsidRPr="001D6E3B">
        <w:t>w</w:t>
      </w:r>
      <w:r w:rsidRPr="001D6E3B">
        <w:t xml:space="preserve">nioskodawca </w:t>
      </w:r>
      <w:r w:rsidR="005179D3">
        <w:t>oferuje na rynku</w:t>
      </w:r>
      <w:r w:rsidRPr="001D6E3B">
        <w:t xml:space="preserve"> i podać wielkość sprzedaży w podziale na poszczególne produkty w ostatnim, zamkniętym roku obrotowym. Wnioskodawca </w:t>
      </w:r>
      <w:r w:rsidR="00364DAF" w:rsidRPr="001D6E3B">
        <w:t xml:space="preserve">powinien również </w:t>
      </w:r>
      <w:r w:rsidR="005179D3">
        <w:t>przedstawić</w:t>
      </w:r>
      <w:r w:rsidRPr="001D6E3B">
        <w:t xml:space="preserve"> schemat organizacyjny w jego firmie. </w:t>
      </w:r>
    </w:p>
    <w:p w:rsidR="0007081B" w:rsidRPr="001D6E3B" w:rsidRDefault="00420246" w:rsidP="001D6E3B">
      <w:pPr>
        <w:spacing w:after="120" w:line="276" w:lineRule="auto"/>
        <w:jc w:val="both"/>
        <w:rPr>
          <w:b/>
        </w:rPr>
      </w:pPr>
      <w:r>
        <w:rPr>
          <w:b/>
        </w:rPr>
        <w:t>O</w:t>
      </w:r>
      <w:r w:rsidR="00481AE2" w:rsidRPr="001D6E3B">
        <w:rPr>
          <w:b/>
        </w:rPr>
        <w:t>ferta w</w:t>
      </w:r>
      <w:r w:rsidR="0007081B" w:rsidRPr="001D6E3B">
        <w:rPr>
          <w:b/>
        </w:rPr>
        <w:t>nioskodawcy</w:t>
      </w:r>
    </w:p>
    <w:p w:rsidR="00AE5B67" w:rsidRPr="001D6E3B" w:rsidRDefault="000B5B89" w:rsidP="00AE5B67">
      <w:pPr>
        <w:spacing w:after="120" w:line="276" w:lineRule="auto"/>
        <w:jc w:val="both"/>
        <w:rPr>
          <w:b/>
        </w:rPr>
      </w:pPr>
      <w:r w:rsidRPr="001D6E3B">
        <w:lastRenderedPageBreak/>
        <w:t xml:space="preserve">Należy opisać </w:t>
      </w:r>
      <w:r w:rsidR="00481AE2" w:rsidRPr="001D6E3B">
        <w:t>do kogo skierowana jest oferta w</w:t>
      </w:r>
      <w:r w:rsidRPr="001D6E3B">
        <w:t>nioskodawcy</w:t>
      </w:r>
      <w:r w:rsidR="005179D3">
        <w:t xml:space="preserve">, </w:t>
      </w:r>
      <w:r w:rsidRPr="001D6E3B">
        <w:t>jaki jest rynek dla jego produktów i w jaki sposób jego produkty są dostarczane do ostatecznego odbiorcy. W tym punkcie należy także podać w jaki sposób</w:t>
      </w:r>
      <w:r w:rsidR="00481AE2" w:rsidRPr="001D6E3B">
        <w:t xml:space="preserve"> w</w:t>
      </w:r>
      <w:r w:rsidRPr="001D6E3B">
        <w:t>nioskodawca informuje swoich potencjalnych odbiorców o produktach.</w:t>
      </w:r>
      <w:r w:rsidR="00AE5B67" w:rsidRPr="00AE5B67">
        <w:t xml:space="preserve"> </w:t>
      </w:r>
      <w:r w:rsidR="00AE5B67" w:rsidRPr="001D6E3B">
        <w:t>Jeżeli przedsiębiorca oferuje pro</w:t>
      </w:r>
      <w:r w:rsidR="00AE5B67">
        <w:t>dukty pod własną mark</w:t>
      </w:r>
      <w:r w:rsidR="003B4B0D">
        <w:t>ą</w:t>
      </w:r>
      <w:r w:rsidR="00AE5B67">
        <w:t>/</w:t>
      </w:r>
      <w:r w:rsidR="00AE5B67" w:rsidRPr="001D6E3B">
        <w:t>markami</w:t>
      </w:r>
      <w:r w:rsidR="00A66E96">
        <w:t>,</w:t>
      </w:r>
      <w:r w:rsidR="00AE5B67" w:rsidRPr="001D6E3B">
        <w:t xml:space="preserve"> </w:t>
      </w:r>
      <w:r w:rsidR="003B4B0D">
        <w:t xml:space="preserve">należy </w:t>
      </w:r>
      <w:r w:rsidR="00AE5B67" w:rsidRPr="001D6E3B">
        <w:t>podać jakie to</w:t>
      </w:r>
      <w:r w:rsidR="00AE5B67">
        <w:t xml:space="preserve"> marki.</w:t>
      </w:r>
    </w:p>
    <w:p w:rsidR="0007081B" w:rsidRPr="001D6E3B" w:rsidRDefault="0007081B" w:rsidP="001D6E3B">
      <w:pPr>
        <w:spacing w:after="120" w:line="276" w:lineRule="auto"/>
        <w:jc w:val="both"/>
        <w:rPr>
          <w:b/>
        </w:rPr>
      </w:pPr>
      <w:r w:rsidRPr="001D6E3B">
        <w:rPr>
          <w:b/>
        </w:rPr>
        <w:t>Oc</w:t>
      </w:r>
      <w:r w:rsidR="00481AE2" w:rsidRPr="001D6E3B">
        <w:rPr>
          <w:b/>
        </w:rPr>
        <w:t>zekiwania i potrzeby odbiorców w</w:t>
      </w:r>
      <w:r w:rsidRPr="001D6E3B">
        <w:rPr>
          <w:b/>
        </w:rPr>
        <w:t>nioskodawcy</w:t>
      </w:r>
    </w:p>
    <w:p w:rsidR="000B5B89" w:rsidRPr="001D6E3B" w:rsidRDefault="000B5B89" w:rsidP="001D6E3B">
      <w:pPr>
        <w:spacing w:after="120" w:line="276" w:lineRule="auto"/>
        <w:jc w:val="both"/>
      </w:pPr>
      <w:r w:rsidRPr="001D6E3B">
        <w:t>Należy krótko scharakteryzować oczekiwania odbiorców wnioskodawcy oraz sposoby</w:t>
      </w:r>
      <w:r w:rsidR="00481AE2" w:rsidRPr="001D6E3B">
        <w:t xml:space="preserve"> pozyskiwania informacji przez w</w:t>
      </w:r>
      <w:r w:rsidRPr="001D6E3B">
        <w:t>nioskodawcę odnośnie potrzeb i oczekiwań odbiorców.</w:t>
      </w:r>
    </w:p>
    <w:p w:rsidR="0007081B" w:rsidRPr="001D6E3B" w:rsidRDefault="0007081B" w:rsidP="001D6E3B">
      <w:pPr>
        <w:spacing w:after="120" w:line="276" w:lineRule="auto"/>
        <w:jc w:val="both"/>
        <w:rPr>
          <w:b/>
        </w:rPr>
      </w:pPr>
      <w:r w:rsidRPr="001D6E3B">
        <w:rPr>
          <w:b/>
        </w:rPr>
        <w:t>Doświadczenie wnioskodawcy we wzornictwie</w:t>
      </w:r>
    </w:p>
    <w:p w:rsidR="0007081B" w:rsidRPr="001D6E3B" w:rsidRDefault="0007081B" w:rsidP="001D6E3B">
      <w:pPr>
        <w:spacing w:after="120" w:line="276" w:lineRule="auto"/>
        <w:jc w:val="both"/>
      </w:pPr>
      <w:r w:rsidRPr="001D6E3B">
        <w:t xml:space="preserve">Należy opisać działania wzornicze, </w:t>
      </w:r>
      <w:r w:rsidR="00481AE2" w:rsidRPr="001D6E3B">
        <w:t>które w</w:t>
      </w:r>
      <w:r w:rsidR="000B5B89" w:rsidRPr="001D6E3B">
        <w:t>nioskodawca</w:t>
      </w:r>
      <w:r w:rsidRPr="001D6E3B">
        <w:t xml:space="preserve"> realizował w swojej firmie (jeżeli takie doświadczenie posiada). Wnioskodawca powinien krótko scharakteryzować czego dotyczyły działania wzornicze (np. zaprojektowanie produktu, opakowania, kanałów komunikacyjnych z odbiorcą, opracowanie znaku towarowego, materiałów reklamowych itp.) oraz jak były wdrażane (czy przedsiębiorca realizował je samodzielnie, czy zlecał je wykonawcom). Jeżeli w firmie jest komórka, bądź osoba odpowiedzialna za działania wzornicze to wnioskodawca powinien podać </w:t>
      </w:r>
      <w:r w:rsidR="002C42EA">
        <w:t xml:space="preserve">kto </w:t>
      </w:r>
      <w:r w:rsidRPr="002C42EA">
        <w:t>pracuje w takiej komórce</w:t>
      </w:r>
      <w:r w:rsidR="002C42EA">
        <w:t>, doświadczenie tych osób, zakres pracy takiej komórki i poszczególnych osó</w:t>
      </w:r>
      <w:r w:rsidRPr="002C42EA">
        <w:t>b.</w:t>
      </w:r>
    </w:p>
    <w:p w:rsidR="0007081B" w:rsidRPr="001D6E3B" w:rsidRDefault="0007081B" w:rsidP="001D6E3B">
      <w:pPr>
        <w:spacing w:after="120" w:line="276" w:lineRule="auto"/>
        <w:jc w:val="both"/>
        <w:rPr>
          <w:b/>
        </w:rPr>
      </w:pPr>
    </w:p>
    <w:p w:rsidR="009F58AE" w:rsidRPr="001D6E3B" w:rsidRDefault="009F58AE" w:rsidP="001D6E3B">
      <w:pPr>
        <w:numPr>
          <w:ilvl w:val="0"/>
          <w:numId w:val="8"/>
        </w:numPr>
        <w:spacing w:after="120" w:line="276" w:lineRule="auto"/>
        <w:jc w:val="both"/>
        <w:rPr>
          <w:b/>
        </w:rPr>
      </w:pPr>
      <w:r w:rsidRPr="001D6E3B">
        <w:rPr>
          <w:b/>
        </w:rPr>
        <w:t>WNIOSKODAWCA – ADRES KORESPONDENCYJNY</w:t>
      </w:r>
    </w:p>
    <w:p w:rsidR="00191576" w:rsidRPr="00DA67D7" w:rsidRDefault="00191576" w:rsidP="00191576">
      <w:pPr>
        <w:spacing w:after="120" w:line="276" w:lineRule="auto"/>
        <w:jc w:val="both"/>
      </w:pPr>
      <w:r>
        <w:t xml:space="preserve">Należy podać adres, na który należy doręczać lub kierować korespondencję w formie elektronicznej (e-mail), zapewniający skuteczną komunikację pomiędzy PARP a wnioskodawcą przy ocenie wniosku o dofinansowanie. W przypadku ustanowienia pełnomocnika korespondencja zawsze będzie doręczana lub kierowana (e-mail) na adres podany w części IV wniosku. </w:t>
      </w:r>
    </w:p>
    <w:p w:rsidR="00756F38" w:rsidRDefault="00756F38" w:rsidP="001D6E3B">
      <w:pPr>
        <w:spacing w:after="120" w:line="276" w:lineRule="auto"/>
        <w:jc w:val="both"/>
      </w:pPr>
    </w:p>
    <w:p w:rsidR="006533AC" w:rsidRPr="000B13AD" w:rsidRDefault="00756F38">
      <w:pPr>
        <w:pStyle w:val="Akapitzlist"/>
        <w:numPr>
          <w:ilvl w:val="0"/>
          <w:numId w:val="8"/>
        </w:numPr>
        <w:spacing w:after="120" w:line="276" w:lineRule="auto"/>
        <w:jc w:val="both"/>
        <w:rPr>
          <w:b/>
        </w:rPr>
      </w:pPr>
      <w:r w:rsidRPr="000B13AD">
        <w:rPr>
          <w:b/>
        </w:rPr>
        <w:t>INFORMACJE O PEŁNOMOCNIKU</w:t>
      </w:r>
    </w:p>
    <w:p w:rsidR="00D04A26" w:rsidRPr="001D6E3B" w:rsidRDefault="00756F38" w:rsidP="009A1851">
      <w:pPr>
        <w:spacing w:after="120" w:line="276" w:lineRule="auto"/>
        <w:jc w:val="both"/>
      </w:pPr>
      <w:r w:rsidRPr="00756F38">
        <w:t xml:space="preserve">W przypadku ustanowienia przez wnioskodawcę pełnomocnika, w polach określonych </w:t>
      </w:r>
      <w:r w:rsidRPr="00756F38">
        <w:br/>
        <w:t xml:space="preserve">w części IV wniosku należy podać imię i nazwisko i dane teleadresowe pełnomocnika. </w:t>
      </w:r>
      <w:r w:rsidRPr="00756F38">
        <w:br/>
        <w:t xml:space="preserve">W przypadku ustanowienia pełnomocnika korespondencja będzie doręczana lub kierowana </w:t>
      </w:r>
      <w:r w:rsidRPr="00756F38">
        <w:br/>
        <w:t>w formie elektronicznej na adres podany w tej części wniosku. Zakres pełnomocnictwa musi obejmować co najmniej możliwość podpisania i złożenia wniosku oraz reprezentowanie wnioskodawcy w konkursie.</w:t>
      </w:r>
    </w:p>
    <w:p w:rsidR="009F58AE" w:rsidRPr="001D6E3B" w:rsidRDefault="009F58AE" w:rsidP="001D6E3B">
      <w:pPr>
        <w:pStyle w:val="Tekstpodstawowy3"/>
        <w:numPr>
          <w:ilvl w:val="0"/>
          <w:numId w:val="8"/>
        </w:numPr>
        <w:spacing w:after="120" w:line="276" w:lineRule="auto"/>
        <w:rPr>
          <w:b/>
          <w:sz w:val="24"/>
          <w:szCs w:val="24"/>
        </w:rPr>
      </w:pPr>
      <w:r w:rsidRPr="001D6E3B">
        <w:rPr>
          <w:b/>
          <w:sz w:val="24"/>
          <w:szCs w:val="24"/>
        </w:rPr>
        <w:t>OSOBA DO KONTAKTÓW ROBOCZYCH</w:t>
      </w:r>
    </w:p>
    <w:p w:rsidR="00793C93" w:rsidRDefault="00793C93" w:rsidP="00793C93">
      <w:pPr>
        <w:spacing w:after="120" w:line="276" w:lineRule="auto"/>
        <w:jc w:val="both"/>
      </w:pPr>
      <w:r w:rsidRPr="00DA67D7">
        <w:t xml:space="preserve">Należy wpisać dane osoby, która będzie adresatem korespondencji </w:t>
      </w:r>
      <w:r>
        <w:t xml:space="preserve">roboczej </w:t>
      </w:r>
      <w:r w:rsidRPr="00DA67D7">
        <w:t xml:space="preserve">dotyczącej projektu. Powinna to być osoba dysponująca pełną wiedzą na temat projektu, zarówno w kwestiach związanych z samym wnioskiem, jak i późniejszą realizacją projektu. </w:t>
      </w:r>
    </w:p>
    <w:p w:rsidR="00793C93" w:rsidRDefault="00793C93" w:rsidP="00793C93">
      <w:pPr>
        <w:spacing w:after="120" w:line="276" w:lineRule="auto"/>
        <w:jc w:val="both"/>
      </w:pPr>
      <w:r>
        <w:t>Dane te nie będą wykorzystywane przy ocenie wniosku o dofinansowanie.</w:t>
      </w:r>
    </w:p>
    <w:p w:rsidR="00793C93" w:rsidRDefault="00793C93" w:rsidP="001D6E3B">
      <w:pPr>
        <w:pStyle w:val="Tekstpodstawowy"/>
        <w:spacing w:line="276" w:lineRule="auto"/>
        <w:rPr>
          <w:b/>
          <w:szCs w:val="24"/>
        </w:rPr>
      </w:pPr>
    </w:p>
    <w:p w:rsidR="009F58AE" w:rsidRPr="001D6E3B" w:rsidRDefault="005179D3" w:rsidP="001D6E3B">
      <w:pPr>
        <w:pStyle w:val="Tekstpodstawowy"/>
        <w:spacing w:line="276" w:lineRule="auto"/>
        <w:rPr>
          <w:b/>
          <w:szCs w:val="24"/>
        </w:rPr>
      </w:pPr>
      <w:r>
        <w:rPr>
          <w:b/>
          <w:szCs w:val="24"/>
        </w:rPr>
        <w:lastRenderedPageBreak/>
        <w:t>OSOBA WYZNACZONA DO UDZIAŁU W PROJEKCIE</w:t>
      </w:r>
    </w:p>
    <w:p w:rsidR="00712440" w:rsidRPr="001D6E3B" w:rsidRDefault="00712440" w:rsidP="001D6E3B">
      <w:pPr>
        <w:pStyle w:val="Tekstpodstawowy"/>
        <w:spacing w:line="276" w:lineRule="auto"/>
        <w:rPr>
          <w:szCs w:val="24"/>
        </w:rPr>
      </w:pPr>
      <w:r w:rsidRPr="001D6E3B">
        <w:rPr>
          <w:szCs w:val="24"/>
        </w:rPr>
        <w:t>Należy wpisa</w:t>
      </w:r>
      <w:r w:rsidR="00481AE2" w:rsidRPr="001D6E3B">
        <w:rPr>
          <w:szCs w:val="24"/>
        </w:rPr>
        <w:t>ć dane osób wyznaczonych przez w</w:t>
      </w:r>
      <w:r w:rsidRPr="001D6E3B">
        <w:rPr>
          <w:szCs w:val="24"/>
        </w:rPr>
        <w:t>nioskodawcę do udział</w:t>
      </w:r>
      <w:r w:rsidR="00481AE2" w:rsidRPr="001D6E3B">
        <w:rPr>
          <w:szCs w:val="24"/>
        </w:rPr>
        <w:t xml:space="preserve">u w projekcie. </w:t>
      </w:r>
      <w:r w:rsidR="0062177B">
        <w:rPr>
          <w:szCs w:val="24"/>
        </w:rPr>
        <w:t>W</w:t>
      </w:r>
      <w:r w:rsidRPr="00260ED2">
        <w:rPr>
          <w:szCs w:val="24"/>
        </w:rPr>
        <w:t>nioskodawca jest zobligowany do wyznaczenia dwóch osób do udziału w projekcie, wśród których musi znajdować się właściciel bądź członek organu zarządzającego lub wspólnik.</w:t>
      </w:r>
    </w:p>
    <w:p w:rsidR="00364DAF" w:rsidRPr="001D6E3B" w:rsidRDefault="00364DAF" w:rsidP="001D6E3B">
      <w:pPr>
        <w:pStyle w:val="Tekstpodstawowy"/>
        <w:spacing w:line="276" w:lineRule="auto"/>
        <w:rPr>
          <w:szCs w:val="24"/>
        </w:rPr>
      </w:pPr>
    </w:p>
    <w:p w:rsidR="009F58AE" w:rsidRPr="001D6E3B" w:rsidRDefault="009F58AE" w:rsidP="001D6E3B">
      <w:pPr>
        <w:numPr>
          <w:ilvl w:val="0"/>
          <w:numId w:val="8"/>
        </w:numPr>
        <w:spacing w:after="120" w:line="276" w:lineRule="auto"/>
        <w:jc w:val="both"/>
      </w:pPr>
      <w:r w:rsidRPr="001D6E3B">
        <w:rPr>
          <w:b/>
          <w:bCs/>
          <w:color w:val="000000"/>
        </w:rPr>
        <w:t>MIEJSCE REALIZACJI PROJEKTU</w:t>
      </w:r>
    </w:p>
    <w:p w:rsidR="00BB60B9" w:rsidRPr="001D6E3B" w:rsidRDefault="00364DAF" w:rsidP="001D6E3B">
      <w:pPr>
        <w:spacing w:after="120" w:line="276" w:lineRule="auto"/>
        <w:jc w:val="both"/>
      </w:pPr>
      <w:r w:rsidRPr="001D6E3B">
        <w:rPr>
          <w:b/>
        </w:rPr>
        <w:t>Miejsce realizacji projektu</w:t>
      </w:r>
      <w:r w:rsidR="00A63705" w:rsidRPr="001D6E3B">
        <w:t xml:space="preserve"> </w:t>
      </w:r>
    </w:p>
    <w:p w:rsidR="00341719" w:rsidRPr="00BE324C" w:rsidRDefault="009F58AE" w:rsidP="001D6E3B">
      <w:pPr>
        <w:spacing w:after="120" w:line="276" w:lineRule="auto"/>
        <w:jc w:val="both"/>
      </w:pPr>
      <w:r w:rsidRPr="001D6E3B">
        <w:t xml:space="preserve">Wnioskodawca powinien określić miejsce lokalizacji projektu poprzez podanie </w:t>
      </w:r>
      <w:r w:rsidR="00712440" w:rsidRPr="001D6E3B">
        <w:t xml:space="preserve">pełnego </w:t>
      </w:r>
      <w:r w:rsidR="00712440" w:rsidRPr="00611012">
        <w:t>adresu miejsca, w którym przeprowadzony będzie audyt wzorniczy</w:t>
      </w:r>
      <w:r w:rsidRPr="00611012">
        <w:t>.</w:t>
      </w:r>
      <w:r w:rsidR="00341719" w:rsidRPr="00611012">
        <w:rPr>
          <w:color w:val="FF0000"/>
        </w:rPr>
        <w:t xml:space="preserve"> </w:t>
      </w:r>
      <w:r w:rsidR="00341719" w:rsidRPr="00611012">
        <w:t>Co do zasady audyt wzorniczy powinien odbywać się w siedzibie firmy bądź oddziale gdzie zlokalizowane są dokumenty dotyczące produkcji/ realizacji usług oraz inne dokumenty niezbędne do przeprowadzenia audytu lub realizowana jest produkcja / realizacja usług.</w:t>
      </w:r>
      <w:r w:rsidRPr="00BE324C">
        <w:t xml:space="preserve"> </w:t>
      </w:r>
    </w:p>
    <w:p w:rsidR="00191576" w:rsidRPr="00DA67D7" w:rsidRDefault="00191576" w:rsidP="00191576">
      <w:pPr>
        <w:spacing w:after="120" w:line="276" w:lineRule="auto"/>
        <w:jc w:val="both"/>
      </w:pPr>
      <w:r w:rsidRPr="00AA4019">
        <w:t xml:space="preserve">W przypadku realizacji projektu w kilku lokalizacjach wskazanych we wniosku, główne miejsce realizacji projektu zostaje wskazane przez wnioskodawcę poprzez zaznaczenie </w:t>
      </w:r>
      <w:proofErr w:type="spellStart"/>
      <w:r w:rsidRPr="00AA4019">
        <w:rPr>
          <w:i/>
        </w:rPr>
        <w:t>checkboxu</w:t>
      </w:r>
      <w:proofErr w:type="spellEnd"/>
      <w:r w:rsidRPr="00AA4019">
        <w:t xml:space="preserve"> przy właściwej lokalizacji.</w:t>
      </w:r>
    </w:p>
    <w:p w:rsidR="009F58AE" w:rsidRPr="001D6E3B" w:rsidRDefault="00773675" w:rsidP="001D6E3B">
      <w:pPr>
        <w:spacing w:after="120" w:line="276" w:lineRule="auto"/>
        <w:jc w:val="both"/>
      </w:pPr>
      <w:r w:rsidRPr="001D6E3B">
        <w:t>W ramach d</w:t>
      </w:r>
      <w:r w:rsidR="009F58AE" w:rsidRPr="001D6E3B">
        <w:t xml:space="preserve">ziałania mogą być dofinansowane wyłącznie projekty realizowane na terytorium </w:t>
      </w:r>
      <w:r w:rsidR="00341719" w:rsidRPr="001D6E3B">
        <w:t>Polski Wschodniej</w:t>
      </w:r>
      <w:r w:rsidR="00611012">
        <w:t xml:space="preserve">. Każda ze wskazanych lokalizacji musi zatem znajdować się na </w:t>
      </w:r>
      <w:r w:rsidR="00611012" w:rsidRPr="001D6E3B">
        <w:t>terytorium Polski Wschodniej</w:t>
      </w:r>
      <w:r w:rsidR="00611012">
        <w:t>.</w:t>
      </w:r>
    </w:p>
    <w:p w:rsidR="00BB60B9" w:rsidRPr="001D6E3B" w:rsidRDefault="009F58AE" w:rsidP="001D6E3B">
      <w:pPr>
        <w:pStyle w:val="Tekstpodstawowy3"/>
        <w:spacing w:after="120" w:line="276" w:lineRule="auto"/>
        <w:rPr>
          <w:sz w:val="24"/>
          <w:szCs w:val="24"/>
        </w:rPr>
      </w:pPr>
      <w:r w:rsidRPr="001D6E3B">
        <w:rPr>
          <w:b/>
          <w:sz w:val="24"/>
          <w:szCs w:val="24"/>
        </w:rPr>
        <w:t>Pozostałe miejsca realizacji projektu (jeśli dotyczy</w:t>
      </w:r>
      <w:r w:rsidRPr="001D6E3B">
        <w:rPr>
          <w:sz w:val="24"/>
          <w:szCs w:val="24"/>
        </w:rPr>
        <w:t>)</w:t>
      </w:r>
    </w:p>
    <w:p w:rsidR="009F58AE" w:rsidRDefault="009F58AE" w:rsidP="001D6E3B">
      <w:pPr>
        <w:pStyle w:val="Tekstpodstawowy3"/>
        <w:spacing w:after="120" w:line="276" w:lineRule="auto"/>
        <w:rPr>
          <w:sz w:val="24"/>
          <w:szCs w:val="24"/>
        </w:rPr>
      </w:pPr>
      <w:r w:rsidRPr="001D6E3B">
        <w:rPr>
          <w:sz w:val="24"/>
          <w:szCs w:val="24"/>
        </w:rPr>
        <w:t xml:space="preserve">Należy podać dane (adres, tytuł prawny do dysponowania nieruchomością) dotyczące miejsca innych lokalizacji projektu niż lokalizacja główna. Przez lokalizację projektu należy rozumieć miejsce, w którym będą prowadzone prace </w:t>
      </w:r>
      <w:r w:rsidR="00341719" w:rsidRPr="001D6E3B">
        <w:rPr>
          <w:sz w:val="24"/>
          <w:szCs w:val="24"/>
        </w:rPr>
        <w:t>związane z przeprowadzeniem audytu wzorniczego</w:t>
      </w:r>
      <w:r w:rsidRPr="001D6E3B">
        <w:rPr>
          <w:sz w:val="24"/>
          <w:szCs w:val="24"/>
        </w:rPr>
        <w:t xml:space="preserve">. Jeżeli wskazana we </w:t>
      </w:r>
      <w:r w:rsidR="0024300D" w:rsidRPr="001D6E3B">
        <w:rPr>
          <w:sz w:val="24"/>
          <w:szCs w:val="24"/>
        </w:rPr>
        <w:t>w</w:t>
      </w:r>
      <w:r w:rsidRPr="001D6E3B">
        <w:rPr>
          <w:sz w:val="24"/>
          <w:szCs w:val="24"/>
        </w:rPr>
        <w:t>niosku o dofinansowanie lokalizacja jest jedyna, należy wpisać „Nie dotyczy”.</w:t>
      </w:r>
    </w:p>
    <w:p w:rsidR="004C507B" w:rsidRDefault="004C507B" w:rsidP="001D6E3B">
      <w:pPr>
        <w:pStyle w:val="Tekstpodstawowy3"/>
        <w:spacing w:after="120" w:line="276" w:lineRule="auto"/>
        <w:rPr>
          <w:sz w:val="24"/>
          <w:szCs w:val="24"/>
        </w:rPr>
      </w:pPr>
      <w:r w:rsidRPr="004C507B">
        <w:rPr>
          <w:sz w:val="24"/>
          <w:szCs w:val="24"/>
        </w:rPr>
        <w:t>W ramach działania mogą być dofinansowane wyłącznie projekty realizowane na terytorium Polski Wschodniej. Każda ze wskazanych lokalizacji musi zatem znajdować się na terytorium Polski Wschodniej</w:t>
      </w:r>
      <w:r>
        <w:rPr>
          <w:sz w:val="24"/>
          <w:szCs w:val="24"/>
        </w:rPr>
        <w:t>.</w:t>
      </w:r>
    </w:p>
    <w:p w:rsidR="009E743C" w:rsidRPr="001D6E3B" w:rsidRDefault="009E743C" w:rsidP="009E743C">
      <w:pPr>
        <w:spacing w:after="120" w:line="276" w:lineRule="auto"/>
        <w:jc w:val="both"/>
        <w:rPr>
          <w:b/>
        </w:rPr>
      </w:pPr>
      <w:r w:rsidRPr="001D6E3B">
        <w:rPr>
          <w:b/>
        </w:rPr>
        <w:t>Tytuł prawny nieruchomości,</w:t>
      </w:r>
      <w:r w:rsidRPr="001D6E3B">
        <w:t xml:space="preserve"> </w:t>
      </w:r>
      <w:r w:rsidRPr="001D6E3B">
        <w:rPr>
          <w:b/>
        </w:rPr>
        <w:t>w której projekt będzie zlokalizowany</w:t>
      </w:r>
    </w:p>
    <w:p w:rsidR="009F58AE" w:rsidRDefault="009E743C" w:rsidP="009E743C">
      <w:pPr>
        <w:spacing w:after="120" w:line="276" w:lineRule="auto"/>
        <w:jc w:val="both"/>
      </w:pPr>
      <w:r w:rsidRPr="001D6E3B">
        <w:t xml:space="preserve">Należy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w:t>
      </w:r>
      <w:r w:rsidRPr="00BE324C">
        <w:t>Jeśli wskazanie dokładnego adresu lokalizacji projektu nie jest możliwe na etapie składania wniosku o dofinansowanie, należy wskazać przyczyny, dla których podanie precyzyjnego adresu docelowej lokalizacji projektu nie jest możliwe.</w:t>
      </w:r>
    </w:p>
    <w:p w:rsidR="00756F38" w:rsidRPr="001D6E3B" w:rsidRDefault="00756F38" w:rsidP="009E743C">
      <w:pPr>
        <w:spacing w:after="120" w:line="276" w:lineRule="auto"/>
        <w:jc w:val="both"/>
      </w:pPr>
    </w:p>
    <w:p w:rsidR="009F58AE" w:rsidRPr="009E743C" w:rsidRDefault="009F58AE" w:rsidP="009E743C">
      <w:pPr>
        <w:numPr>
          <w:ilvl w:val="0"/>
          <w:numId w:val="8"/>
        </w:numPr>
        <w:spacing w:after="120" w:line="276" w:lineRule="auto"/>
        <w:rPr>
          <w:b/>
        </w:rPr>
      </w:pPr>
      <w:r w:rsidRPr="001D6E3B">
        <w:rPr>
          <w:b/>
        </w:rPr>
        <w:t>KLASYFIKACJA PROJEKTU</w:t>
      </w:r>
    </w:p>
    <w:p w:rsidR="00341719" w:rsidRPr="001D6E3B" w:rsidRDefault="009F58AE" w:rsidP="001D6E3B">
      <w:pPr>
        <w:spacing w:after="120" w:line="276" w:lineRule="auto"/>
        <w:jc w:val="both"/>
        <w:rPr>
          <w:b/>
        </w:rPr>
      </w:pPr>
      <w:r w:rsidRPr="001D6E3B">
        <w:rPr>
          <w:b/>
        </w:rPr>
        <w:t xml:space="preserve">Numer </w:t>
      </w:r>
      <w:r w:rsidR="005179D3">
        <w:rPr>
          <w:b/>
        </w:rPr>
        <w:t xml:space="preserve">kodu </w:t>
      </w:r>
      <w:r w:rsidRPr="001D6E3B">
        <w:rPr>
          <w:b/>
        </w:rPr>
        <w:t>PKD</w:t>
      </w:r>
      <w:r w:rsidR="005179D3">
        <w:rPr>
          <w:b/>
        </w:rPr>
        <w:t xml:space="preserve"> </w:t>
      </w:r>
      <w:r w:rsidR="00260ED2">
        <w:rPr>
          <w:b/>
        </w:rPr>
        <w:t>działalności</w:t>
      </w:r>
      <w:r w:rsidRPr="001D6E3B">
        <w:rPr>
          <w:b/>
        </w:rPr>
        <w:t xml:space="preserve">, której dotyczy projekt </w:t>
      </w:r>
    </w:p>
    <w:p w:rsidR="005179D3" w:rsidRPr="00DA67D7" w:rsidRDefault="005179D3" w:rsidP="005179D3">
      <w:pPr>
        <w:spacing w:after="120" w:line="276" w:lineRule="auto"/>
        <w:jc w:val="both"/>
        <w:rPr>
          <w:b/>
        </w:rPr>
      </w:pPr>
      <w:r w:rsidRPr="004E6859">
        <w:lastRenderedPageBreak/>
        <w:t xml:space="preserve">Należy wybrać numer kodu Polskiej Klasyfikacji Działalności (PKD) </w:t>
      </w:r>
      <w:r w:rsidR="009264CC" w:rsidRPr="004E6859">
        <w:t xml:space="preserve">dla </w:t>
      </w:r>
      <w:r w:rsidRPr="004E6859">
        <w:t xml:space="preserve">działalności, której dotyczy projekt. Kod PKD powinien być podany zgodnie z rozporządzeniem Rady Ministrów </w:t>
      </w:r>
      <w:r w:rsidR="002D3233" w:rsidRPr="004E6859">
        <w:t xml:space="preserve">z dnia 24 grudnia 2007 r. </w:t>
      </w:r>
      <w:r w:rsidRPr="004E6859">
        <w:t xml:space="preserve">w sprawie Polskiej Klasyfikacji Działalności (PKD) </w:t>
      </w:r>
      <w:hyperlink r:id="rId10" w:history="1">
        <w:r w:rsidRPr="004E6859">
          <w:t xml:space="preserve">(Dz.U. Nr 251, poz. 1885z </w:t>
        </w:r>
        <w:proofErr w:type="spellStart"/>
        <w:r w:rsidRPr="004E6859">
          <w:t>późn</w:t>
        </w:r>
        <w:proofErr w:type="spellEnd"/>
        <w:r w:rsidRPr="004E6859">
          <w:t>. zm.)</w:t>
        </w:r>
      </w:hyperlink>
      <w:r w:rsidRPr="004E6859">
        <w:t xml:space="preserve"> oraz powinien zawierać dział, grupę, klasę oraz podklasę np. 12.34.Z</w:t>
      </w:r>
    </w:p>
    <w:p w:rsidR="00341719" w:rsidRDefault="009F58AE" w:rsidP="001D6E3B">
      <w:pPr>
        <w:pStyle w:val="Tekstpodstawowy3"/>
        <w:spacing w:after="120" w:line="276" w:lineRule="auto"/>
        <w:rPr>
          <w:sz w:val="24"/>
          <w:szCs w:val="24"/>
        </w:rPr>
      </w:pPr>
      <w:r w:rsidRPr="001D6E3B">
        <w:rPr>
          <w:sz w:val="24"/>
          <w:szCs w:val="24"/>
        </w:rPr>
        <w:t>Należy sprawdzić, czy w zakresie wnioskowanego projektu znajduje się działalność wykluczona, wymieniona w</w:t>
      </w:r>
      <w:r w:rsidR="00695A03">
        <w:rPr>
          <w:sz w:val="24"/>
          <w:szCs w:val="24"/>
        </w:rPr>
        <w:t xml:space="preserve"> § 4</w:t>
      </w:r>
      <w:r w:rsidRPr="001D6E3B">
        <w:rPr>
          <w:sz w:val="24"/>
          <w:szCs w:val="24"/>
        </w:rPr>
        <w:t xml:space="preserve"> </w:t>
      </w:r>
      <w:r w:rsidR="00364DAF" w:rsidRPr="001D6E3B">
        <w:rPr>
          <w:sz w:val="24"/>
          <w:szCs w:val="24"/>
        </w:rPr>
        <w:t xml:space="preserve">rozporządzenia Ministra Infrastruktury i Rozwoju </w:t>
      </w:r>
      <w:r w:rsidR="00915818">
        <w:rPr>
          <w:sz w:val="24"/>
          <w:szCs w:val="24"/>
        </w:rPr>
        <w:t xml:space="preserve">z dnia 13 lipca 2015 r. </w:t>
      </w:r>
      <w:r w:rsidR="00364DAF" w:rsidRPr="001D6E3B">
        <w:rPr>
          <w:sz w:val="24"/>
          <w:szCs w:val="24"/>
        </w:rPr>
        <w:t xml:space="preserve">w sprawie udzielania przez Polską Agencję Rozwoju Przedsiębiorczości pomocy finansowej w ramach osi I Przedsiębiorcza Polska Wschodnia Programu Operacyjnego Polska Wschodnia 2014-2020 </w:t>
      </w:r>
      <w:r w:rsidRPr="001D6E3B">
        <w:rPr>
          <w:sz w:val="24"/>
          <w:szCs w:val="24"/>
        </w:rPr>
        <w:t>(Dz. U. poz.</w:t>
      </w:r>
      <w:r w:rsidR="002D3233">
        <w:rPr>
          <w:sz w:val="24"/>
          <w:szCs w:val="24"/>
        </w:rPr>
        <w:t xml:space="preserve"> 1007</w:t>
      </w:r>
      <w:r w:rsidRPr="001D6E3B">
        <w:rPr>
          <w:sz w:val="24"/>
          <w:szCs w:val="24"/>
        </w:rPr>
        <w:t>). Projekt może zostać dofinansowany jedynie w przypadku, gdy nie dot</w:t>
      </w:r>
      <w:r w:rsidR="00364DAF" w:rsidRPr="001D6E3B">
        <w:rPr>
          <w:sz w:val="24"/>
          <w:szCs w:val="24"/>
        </w:rPr>
        <w:t xml:space="preserve">yczy działalności wykluczonej. </w:t>
      </w:r>
    </w:p>
    <w:p w:rsidR="00756F38" w:rsidRPr="004E6859" w:rsidRDefault="000F615F" w:rsidP="001D6E3B">
      <w:pPr>
        <w:pStyle w:val="Tekstpodstawowy3"/>
        <w:spacing w:after="120" w:line="276" w:lineRule="auto"/>
        <w:rPr>
          <w:sz w:val="24"/>
          <w:szCs w:val="24"/>
        </w:rPr>
      </w:pPr>
      <w:r w:rsidRPr="004E6859">
        <w:rPr>
          <w:sz w:val="24"/>
          <w:szCs w:val="24"/>
        </w:rPr>
        <w:t xml:space="preserve">Na podstawie art. 1 rozporządzenia KE nr 1407/2013 z dnia 18 grudnia 2013 r. w sprawie stosowania art. 107 i 108 Traktatu o funkcjonowaniu Unii Europejskiej do pomocy </w:t>
      </w:r>
      <w:r w:rsidRPr="004E6859">
        <w:rPr>
          <w:i/>
          <w:sz w:val="24"/>
          <w:szCs w:val="24"/>
        </w:rPr>
        <w:t xml:space="preserve">de </w:t>
      </w:r>
      <w:proofErr w:type="spellStart"/>
      <w:r w:rsidRPr="004E6859">
        <w:rPr>
          <w:i/>
          <w:sz w:val="24"/>
          <w:szCs w:val="24"/>
        </w:rPr>
        <w:t>minimis</w:t>
      </w:r>
      <w:proofErr w:type="spellEnd"/>
      <w:r w:rsidRPr="004E6859">
        <w:rPr>
          <w:sz w:val="24"/>
          <w:szCs w:val="24"/>
        </w:rPr>
        <w:t xml:space="preserve"> (Dz. Urz. UE L 352 z 24.12.2013, str. 1) pomoc finansowa nie może być udzielona:</w:t>
      </w:r>
    </w:p>
    <w:p w:rsidR="00F45CBF" w:rsidRPr="004E6859" w:rsidRDefault="00F45CBF" w:rsidP="000F615F">
      <w:pPr>
        <w:numPr>
          <w:ilvl w:val="0"/>
          <w:numId w:val="40"/>
        </w:numPr>
        <w:spacing w:line="276" w:lineRule="auto"/>
        <w:jc w:val="both"/>
        <w:rPr>
          <w:color w:val="000000"/>
        </w:rPr>
      </w:pPr>
      <w:r w:rsidRPr="004E6859">
        <w:rPr>
          <w:color w:val="000000"/>
        </w:rPr>
        <w:t xml:space="preserve">przedsiębiorstwom prowadzącym działalność w sektorze rybołówstwa i akwakultury, objętym rozporządzeniem Rady (WE) nr 104/2000 </w:t>
      </w:r>
      <w:hyperlink r:id="rId11" w:tooltip="Przypis nr 14" w:history="1">
        <w:r w:rsidRPr="004E6859">
          <w:rPr>
            <w:color w:val="000000"/>
          </w:rPr>
          <w:t>14)</w:t>
        </w:r>
      </w:hyperlink>
      <w:r w:rsidRPr="004E6859">
        <w:rPr>
          <w:color w:val="000000"/>
        </w:rPr>
        <w:t xml:space="preserve">; </w:t>
      </w:r>
    </w:p>
    <w:p w:rsidR="00F45CBF" w:rsidRPr="004E6859" w:rsidRDefault="00F45CBF" w:rsidP="000F615F">
      <w:pPr>
        <w:numPr>
          <w:ilvl w:val="0"/>
          <w:numId w:val="40"/>
        </w:numPr>
        <w:spacing w:line="276" w:lineRule="auto"/>
        <w:jc w:val="both"/>
        <w:rPr>
          <w:color w:val="000000"/>
        </w:rPr>
      </w:pPr>
      <w:r w:rsidRPr="004E6859">
        <w:rPr>
          <w:color w:val="000000"/>
        </w:rPr>
        <w:t xml:space="preserve">przedsiębiorstwom zajmującym się produkcją podstawową produktów rolnych; </w:t>
      </w:r>
    </w:p>
    <w:p w:rsidR="00F45CBF" w:rsidRPr="004E6859" w:rsidRDefault="00F45CBF" w:rsidP="000F615F">
      <w:pPr>
        <w:numPr>
          <w:ilvl w:val="0"/>
          <w:numId w:val="40"/>
        </w:numPr>
        <w:spacing w:line="276" w:lineRule="auto"/>
        <w:jc w:val="both"/>
        <w:rPr>
          <w:color w:val="000000"/>
        </w:rPr>
      </w:pPr>
      <w:r w:rsidRPr="004E6859">
        <w:rPr>
          <w:color w:val="000000"/>
        </w:rPr>
        <w:t xml:space="preserve">przedsiębiorstwom prowadzącym działalność w sektorze przetwarzania i wprowadzania do obrotu produktów rolnych w następujących przypadkach: </w:t>
      </w:r>
    </w:p>
    <w:p w:rsidR="00F45CBF" w:rsidRPr="004E6859" w:rsidRDefault="00F45CBF" w:rsidP="000F615F">
      <w:pPr>
        <w:pStyle w:val="Akapitzlist"/>
        <w:numPr>
          <w:ilvl w:val="0"/>
          <w:numId w:val="44"/>
        </w:numPr>
        <w:spacing w:line="276" w:lineRule="auto"/>
        <w:ind w:left="1134" w:hanging="425"/>
        <w:jc w:val="both"/>
      </w:pPr>
      <w:r w:rsidRPr="004E6859">
        <w:t xml:space="preserve">kiedy wysokość pomocy ustalana jest na podstawie ceny lub ilości takich produktów nabytych od producentów podstawowych lub wprowadzonych na rynek przez przedsiębiorstwa objęte pomocą; </w:t>
      </w:r>
    </w:p>
    <w:p w:rsidR="00F45CBF" w:rsidRPr="004E6859" w:rsidRDefault="00F45CBF" w:rsidP="000F615F">
      <w:pPr>
        <w:pStyle w:val="Akapitzlist"/>
        <w:numPr>
          <w:ilvl w:val="0"/>
          <w:numId w:val="44"/>
        </w:numPr>
        <w:spacing w:line="276" w:lineRule="auto"/>
        <w:ind w:left="1134" w:hanging="425"/>
        <w:jc w:val="both"/>
      </w:pPr>
      <w:r w:rsidRPr="004E6859">
        <w:t xml:space="preserve">kiedy przyznanie pomocy zależy od faktu przekazania jej w części lub w całości producentom podstawowym; </w:t>
      </w:r>
    </w:p>
    <w:p w:rsidR="00F45CBF" w:rsidRPr="004E6859" w:rsidRDefault="00F45CBF" w:rsidP="000F615F">
      <w:pPr>
        <w:numPr>
          <w:ilvl w:val="0"/>
          <w:numId w:val="40"/>
        </w:numPr>
        <w:spacing w:line="276" w:lineRule="auto"/>
        <w:jc w:val="both"/>
        <w:rPr>
          <w:color w:val="000000"/>
        </w:rPr>
      </w:pPr>
      <w:r w:rsidRPr="004E6859">
        <w:rPr>
          <w:color w:val="000000"/>
        </w:rPr>
        <w:t xml:space="preserve">na działalność związaną z wywozem do państw trzecich lub państw członkowskich, tzn. </w:t>
      </w:r>
      <w:r w:rsidR="000F615F" w:rsidRPr="004E6859">
        <w:rPr>
          <w:color w:val="000000"/>
        </w:rPr>
        <w:t>jest pomocą</w:t>
      </w:r>
      <w:r w:rsidRPr="004E6859">
        <w:rPr>
          <w:color w:val="000000"/>
        </w:rPr>
        <w:t xml:space="preserve"> bezpośrednio związan</w:t>
      </w:r>
      <w:r w:rsidR="000F615F" w:rsidRPr="004E6859">
        <w:rPr>
          <w:color w:val="000000"/>
        </w:rPr>
        <w:t>ą</w:t>
      </w:r>
      <w:r w:rsidRPr="004E6859">
        <w:rPr>
          <w:color w:val="000000"/>
        </w:rPr>
        <w:t xml:space="preserve"> z ilością wywożonych produktów, tworzeniem i prowadzeniem sieci dystrybucyjnej lub innymi wydatkami bieżącymi związanymi z prowadzeniem działalności wywozowej; </w:t>
      </w:r>
    </w:p>
    <w:p w:rsidR="00F45CBF" w:rsidRPr="004E6859" w:rsidRDefault="000F615F" w:rsidP="000F615F">
      <w:pPr>
        <w:numPr>
          <w:ilvl w:val="0"/>
          <w:numId w:val="40"/>
        </w:numPr>
        <w:spacing w:line="276" w:lineRule="auto"/>
        <w:jc w:val="both"/>
        <w:rPr>
          <w:color w:val="000000"/>
        </w:rPr>
      </w:pPr>
      <w:r w:rsidRPr="004E6859">
        <w:rPr>
          <w:color w:val="000000"/>
        </w:rPr>
        <w:t xml:space="preserve">jeśli jest </w:t>
      </w:r>
      <w:r w:rsidR="00F45CBF" w:rsidRPr="004E6859">
        <w:rPr>
          <w:color w:val="000000"/>
        </w:rPr>
        <w:t>uwarunkowan</w:t>
      </w:r>
      <w:r w:rsidRPr="004E6859">
        <w:rPr>
          <w:color w:val="000000"/>
        </w:rPr>
        <w:t>a</w:t>
      </w:r>
      <w:r w:rsidR="00F45CBF" w:rsidRPr="004E6859">
        <w:rPr>
          <w:color w:val="000000"/>
        </w:rPr>
        <w:t xml:space="preserve"> pierwszeństwem korzystania z towarów krajowych w stosunku do towarów sprowadzanych z zagranicy.</w:t>
      </w:r>
    </w:p>
    <w:p w:rsidR="000F615F" w:rsidRPr="004E6859" w:rsidRDefault="000F615F" w:rsidP="00F45CBF">
      <w:pPr>
        <w:spacing w:line="276" w:lineRule="auto"/>
        <w:jc w:val="both"/>
      </w:pPr>
    </w:p>
    <w:p w:rsidR="00F45CBF" w:rsidRPr="004E6859" w:rsidRDefault="00F45CBF" w:rsidP="00F45CBF">
      <w:pPr>
        <w:autoSpaceDE w:val="0"/>
        <w:autoSpaceDN w:val="0"/>
        <w:adjustRightInd w:val="0"/>
        <w:spacing w:line="276" w:lineRule="auto"/>
        <w:jc w:val="both"/>
        <w:rPr>
          <w:color w:val="000000"/>
        </w:rPr>
      </w:pPr>
      <w:bookmarkStart w:id="0" w:name="mip26545181"/>
      <w:bookmarkStart w:id="1" w:name="mip28268885"/>
      <w:bookmarkStart w:id="2" w:name="mip28268886"/>
      <w:bookmarkStart w:id="3" w:name="mip28268887"/>
      <w:bookmarkStart w:id="4" w:name="mip28268888"/>
      <w:bookmarkStart w:id="5" w:name="mip28268889"/>
      <w:bookmarkEnd w:id="0"/>
      <w:bookmarkEnd w:id="1"/>
      <w:bookmarkEnd w:id="2"/>
      <w:bookmarkEnd w:id="3"/>
      <w:bookmarkEnd w:id="4"/>
      <w:bookmarkEnd w:id="5"/>
      <w:r w:rsidRPr="004E6859">
        <w:rPr>
          <w:color w:val="000000"/>
        </w:rPr>
        <w:t>Na podstawie § 4 ust. 4 rozporządzenia Ministra Infrastruktury i Rozwoju z dnia 13 lipca 2015 r. w sprawie udzielania przez Polską Agencję Rozwoju Przedsiębiorczości pomocy finansowej w ramach osi I Przedsiębiorcza Polska Wschodnia Programu Operacyjnego Polska Wschodnia 2014-2020 (Dz. U. poz. 1107) pomoc finansowa nie może być udzielona na działalność w zakresie:</w:t>
      </w:r>
    </w:p>
    <w:p w:rsidR="00F45CBF" w:rsidRPr="004E6859" w:rsidRDefault="00F45CBF" w:rsidP="000F615F">
      <w:pPr>
        <w:numPr>
          <w:ilvl w:val="0"/>
          <w:numId w:val="46"/>
        </w:numPr>
        <w:spacing w:line="276" w:lineRule="auto"/>
        <w:jc w:val="both"/>
        <w:rPr>
          <w:color w:val="000000"/>
        </w:rPr>
      </w:pPr>
      <w:r w:rsidRPr="004E6859">
        <w:rPr>
          <w:color w:val="000000"/>
        </w:rPr>
        <w:t>produkcji lub wprowadzania do obrotu napojów alkoholowych;</w:t>
      </w:r>
    </w:p>
    <w:p w:rsidR="00F45CBF" w:rsidRPr="004E6859" w:rsidRDefault="00F45CBF" w:rsidP="000F615F">
      <w:pPr>
        <w:numPr>
          <w:ilvl w:val="0"/>
          <w:numId w:val="46"/>
        </w:numPr>
        <w:spacing w:line="276" w:lineRule="auto"/>
        <w:jc w:val="both"/>
        <w:rPr>
          <w:color w:val="000000"/>
        </w:rPr>
      </w:pPr>
      <w:r w:rsidRPr="004E6859">
        <w:rPr>
          <w:color w:val="000000"/>
        </w:rPr>
        <w:t>produkcji lub wprowadzania do obrotu treści pornograficznych;</w:t>
      </w:r>
    </w:p>
    <w:p w:rsidR="00F45CBF" w:rsidRPr="004E6859" w:rsidRDefault="00F45CBF" w:rsidP="000F615F">
      <w:pPr>
        <w:numPr>
          <w:ilvl w:val="0"/>
          <w:numId w:val="46"/>
        </w:numPr>
        <w:spacing w:line="276" w:lineRule="auto"/>
        <w:jc w:val="both"/>
        <w:rPr>
          <w:color w:val="000000"/>
        </w:rPr>
      </w:pPr>
      <w:r w:rsidRPr="004E6859">
        <w:rPr>
          <w:color w:val="000000"/>
        </w:rPr>
        <w:t>obrotu materiałami wybuchowymi, bronią i amunicją;</w:t>
      </w:r>
    </w:p>
    <w:p w:rsidR="00F45CBF" w:rsidRPr="004E6859" w:rsidRDefault="00F45CBF" w:rsidP="000F615F">
      <w:pPr>
        <w:numPr>
          <w:ilvl w:val="0"/>
          <w:numId w:val="46"/>
        </w:numPr>
        <w:spacing w:line="276" w:lineRule="auto"/>
        <w:jc w:val="both"/>
        <w:rPr>
          <w:color w:val="000000"/>
        </w:rPr>
      </w:pPr>
      <w:r w:rsidRPr="004E6859">
        <w:rPr>
          <w:color w:val="000000"/>
        </w:rPr>
        <w:t>gier losowych, zakładów wzajemnych, gier na automatach i gier na automatach o niskich wygranych;</w:t>
      </w:r>
    </w:p>
    <w:p w:rsidR="00F45CBF" w:rsidRPr="004E6859" w:rsidRDefault="00F45CBF" w:rsidP="000F615F">
      <w:pPr>
        <w:numPr>
          <w:ilvl w:val="0"/>
          <w:numId w:val="46"/>
        </w:numPr>
        <w:spacing w:line="276" w:lineRule="auto"/>
        <w:jc w:val="both"/>
        <w:rPr>
          <w:color w:val="000000"/>
        </w:rPr>
      </w:pPr>
      <w:r w:rsidRPr="004E6859">
        <w:rPr>
          <w:color w:val="000000"/>
        </w:rPr>
        <w:t>produkcji lub wprowadzania do obrotu środków odurzających, substancji psychotropowych lub prekursorów.</w:t>
      </w:r>
    </w:p>
    <w:p w:rsidR="00F45CBF" w:rsidRPr="004E6859" w:rsidRDefault="00F45CBF" w:rsidP="00F45CBF">
      <w:pPr>
        <w:spacing w:line="276" w:lineRule="auto"/>
        <w:jc w:val="both"/>
      </w:pPr>
    </w:p>
    <w:p w:rsidR="00F45CBF" w:rsidRPr="004E6859" w:rsidRDefault="00F45CBF" w:rsidP="00F45CBF">
      <w:pPr>
        <w:pStyle w:val="Default"/>
        <w:spacing w:line="276" w:lineRule="auto"/>
        <w:jc w:val="both"/>
        <w:rPr>
          <w:rFonts w:ascii="Times New Roman" w:hAnsi="Times New Roman" w:cs="Times New Roman"/>
        </w:rPr>
      </w:pPr>
      <w:r w:rsidRPr="004E6859">
        <w:rPr>
          <w:rFonts w:ascii="Times New Roman" w:hAnsi="Times New Roman" w:cs="Times New Roman"/>
        </w:rPr>
        <w:lastRenderedPageBreak/>
        <w:t>Na podstawie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str. 289) wsparcie nie może zostać udzielone:</w:t>
      </w:r>
    </w:p>
    <w:p w:rsidR="00F45CBF" w:rsidRPr="004E6859" w:rsidRDefault="00F45CBF" w:rsidP="00F45CBF">
      <w:pPr>
        <w:pStyle w:val="CM4"/>
        <w:numPr>
          <w:ilvl w:val="0"/>
          <w:numId w:val="43"/>
        </w:numPr>
        <w:spacing w:before="60" w:after="60" w:line="276" w:lineRule="auto"/>
        <w:jc w:val="both"/>
        <w:rPr>
          <w:rFonts w:ascii="Times New Roman" w:hAnsi="Times New Roman"/>
          <w:color w:val="000000"/>
        </w:rPr>
      </w:pPr>
      <w:r w:rsidRPr="004E6859">
        <w:rPr>
          <w:rFonts w:ascii="Times New Roman" w:hAnsi="Times New Roman"/>
          <w:color w:val="000000"/>
        </w:rPr>
        <w:t>na likwidację ani budowę elektrowni jądrowych;</w:t>
      </w:r>
    </w:p>
    <w:p w:rsidR="00F45CBF" w:rsidRPr="004E6859" w:rsidRDefault="00F45CBF" w:rsidP="00F45CBF">
      <w:pPr>
        <w:pStyle w:val="CM4"/>
        <w:numPr>
          <w:ilvl w:val="0"/>
          <w:numId w:val="43"/>
        </w:numPr>
        <w:spacing w:before="60" w:after="60" w:line="276" w:lineRule="auto"/>
        <w:jc w:val="both"/>
        <w:rPr>
          <w:rFonts w:ascii="Times New Roman" w:hAnsi="Times New Roman"/>
          <w:color w:val="000000"/>
        </w:rPr>
      </w:pPr>
      <w:r w:rsidRPr="004E6859">
        <w:rPr>
          <w:rFonts w:ascii="Times New Roman" w:hAnsi="Times New Roman"/>
          <w:color w:val="000000"/>
        </w:rPr>
        <w:t xml:space="preserve"> na inwestycje na rzecz redukcji emisji gazów cieplarnianych pochodzących z listy działań wymienionych w załączniku I do dyrektywy 2003/87/WE;</w:t>
      </w:r>
    </w:p>
    <w:p w:rsidR="00F45CBF" w:rsidRPr="004E6859" w:rsidRDefault="00F45CBF" w:rsidP="00F45CBF">
      <w:pPr>
        <w:pStyle w:val="CM4"/>
        <w:numPr>
          <w:ilvl w:val="0"/>
          <w:numId w:val="43"/>
        </w:numPr>
        <w:spacing w:before="60" w:after="60" w:line="276" w:lineRule="auto"/>
        <w:jc w:val="both"/>
        <w:rPr>
          <w:rFonts w:ascii="Times New Roman" w:hAnsi="Times New Roman"/>
          <w:color w:val="000000"/>
        </w:rPr>
      </w:pPr>
      <w:r w:rsidRPr="004E6859">
        <w:rPr>
          <w:rFonts w:ascii="Times New Roman" w:hAnsi="Times New Roman"/>
          <w:color w:val="000000"/>
        </w:rPr>
        <w:t>na wytwarzanie, przetwórstwo i wprowadzanie do obrotu tytoniu i wyrobów tytoniowych;</w:t>
      </w:r>
    </w:p>
    <w:p w:rsidR="00F45CBF" w:rsidRPr="004E6859" w:rsidRDefault="00F45CBF" w:rsidP="00F45CBF">
      <w:pPr>
        <w:pStyle w:val="CM4"/>
        <w:numPr>
          <w:ilvl w:val="0"/>
          <w:numId w:val="43"/>
        </w:numPr>
        <w:spacing w:before="60" w:after="60" w:line="276" w:lineRule="auto"/>
        <w:jc w:val="both"/>
        <w:rPr>
          <w:rFonts w:ascii="Times New Roman" w:hAnsi="Times New Roman"/>
          <w:color w:val="000000"/>
        </w:rPr>
      </w:pPr>
      <w:r w:rsidRPr="004E6859">
        <w:rPr>
          <w:rFonts w:ascii="Times New Roman" w:hAnsi="Times New Roman"/>
          <w:color w:val="000000"/>
        </w:rPr>
        <w:t xml:space="preserve"> przedsiębiorstwom w trudnej sytuacji w rozumieniu unijnych przepisów dotyczących pomocy państwa;</w:t>
      </w:r>
    </w:p>
    <w:p w:rsidR="00F45CBF" w:rsidRPr="004E6859" w:rsidRDefault="00F45CBF" w:rsidP="00F45CBF">
      <w:pPr>
        <w:pStyle w:val="CM4"/>
        <w:numPr>
          <w:ilvl w:val="0"/>
          <w:numId w:val="43"/>
        </w:numPr>
        <w:spacing w:before="60" w:after="60" w:line="276" w:lineRule="auto"/>
        <w:jc w:val="both"/>
        <w:rPr>
          <w:rFonts w:ascii="Times New Roman" w:hAnsi="Times New Roman"/>
          <w:color w:val="000000"/>
        </w:rPr>
      </w:pPr>
      <w:r w:rsidRPr="004E6859">
        <w:rPr>
          <w:rFonts w:ascii="Times New Roman" w:hAnsi="Times New Roman"/>
          <w:color w:val="000000"/>
        </w:rPr>
        <w:t xml:space="preserve"> </w:t>
      </w:r>
      <w:r w:rsidRPr="004E6859">
        <w:rPr>
          <w:rFonts w:ascii="Times New Roman" w:hAnsi="Times New Roman"/>
        </w:rPr>
        <w:t>na inwestycje w infrastrukturę portów lotniczych, chyba że są one związane z ochroną środowiska lub towarzyszą im inwestycje niezbędne do łagodzenia lub ograniczenia ich negatywnego oddziaływania na środowisko.</w:t>
      </w:r>
    </w:p>
    <w:p w:rsidR="00F45CBF" w:rsidRDefault="00F45CBF" w:rsidP="001D6E3B">
      <w:pPr>
        <w:pStyle w:val="Tekstpodstawowy3"/>
        <w:spacing w:after="120" w:line="276" w:lineRule="auto"/>
        <w:rPr>
          <w:sz w:val="24"/>
          <w:szCs w:val="24"/>
        </w:rPr>
      </w:pPr>
    </w:p>
    <w:p w:rsidR="005179D3" w:rsidRPr="005179D3" w:rsidRDefault="005179D3" w:rsidP="005179D3">
      <w:pPr>
        <w:spacing w:after="120" w:line="276" w:lineRule="auto"/>
        <w:jc w:val="both"/>
        <w:rPr>
          <w:b/>
        </w:rPr>
      </w:pPr>
      <w:r w:rsidRPr="005179D3">
        <w:rPr>
          <w:b/>
        </w:rPr>
        <w:t>Opis rodzaju działalności</w:t>
      </w:r>
    </w:p>
    <w:p w:rsidR="005179D3" w:rsidRDefault="005179D3" w:rsidP="005179D3">
      <w:pPr>
        <w:pStyle w:val="Nagwek6"/>
        <w:spacing w:after="120" w:line="276" w:lineRule="auto"/>
        <w:ind w:left="0" w:firstLine="0"/>
        <w:rPr>
          <w:sz w:val="24"/>
          <w:szCs w:val="24"/>
        </w:rPr>
      </w:pPr>
      <w:r w:rsidRPr="00DA67D7">
        <w:rPr>
          <w:b w:val="0"/>
          <w:sz w:val="24"/>
          <w:szCs w:val="24"/>
        </w:rPr>
        <w:t xml:space="preserve">Należy </w:t>
      </w:r>
      <w:r>
        <w:rPr>
          <w:b w:val="0"/>
          <w:sz w:val="24"/>
          <w:szCs w:val="24"/>
        </w:rPr>
        <w:t>opisać działalność, której dotyczy projekt.</w:t>
      </w:r>
      <w:r w:rsidR="002D3233" w:rsidRPr="002D3233">
        <w:t xml:space="preserve"> </w:t>
      </w:r>
      <w:r w:rsidR="002D3233" w:rsidRPr="002D3233">
        <w:rPr>
          <w:b w:val="0"/>
          <w:sz w:val="24"/>
          <w:szCs w:val="24"/>
        </w:rPr>
        <w:t>Informacje te są szczególnie istotne, jeśli wskazany numer kodu PKD dział</w:t>
      </w:r>
      <w:r w:rsidR="002D3233">
        <w:rPr>
          <w:b w:val="0"/>
          <w:sz w:val="24"/>
          <w:szCs w:val="24"/>
        </w:rPr>
        <w:t>alności, której dotyczy projekt</w:t>
      </w:r>
      <w:r w:rsidR="002D3233" w:rsidRPr="002D3233">
        <w:rPr>
          <w:b w:val="0"/>
          <w:sz w:val="24"/>
          <w:szCs w:val="24"/>
        </w:rPr>
        <w:t xml:space="preserve"> może wskazywać na działalność wykluczoną z możliwości</w:t>
      </w:r>
      <w:r w:rsidR="002D3233">
        <w:rPr>
          <w:b w:val="0"/>
          <w:sz w:val="24"/>
          <w:szCs w:val="24"/>
        </w:rPr>
        <w:t xml:space="preserve"> uzyskania wsparcia w ramach działania </w:t>
      </w:r>
      <w:r w:rsidR="002D3233" w:rsidRPr="002D3233">
        <w:rPr>
          <w:b w:val="0"/>
          <w:sz w:val="24"/>
          <w:szCs w:val="24"/>
        </w:rPr>
        <w:t>1</w:t>
      </w:r>
      <w:r w:rsidR="002D3233">
        <w:rPr>
          <w:b w:val="0"/>
          <w:sz w:val="24"/>
          <w:szCs w:val="24"/>
        </w:rPr>
        <w:t>.4</w:t>
      </w:r>
      <w:r w:rsidR="002D3233" w:rsidRPr="002D3233">
        <w:rPr>
          <w:b w:val="0"/>
          <w:sz w:val="24"/>
          <w:szCs w:val="24"/>
        </w:rPr>
        <w:t xml:space="preserve"> PO</w:t>
      </w:r>
      <w:r w:rsidR="002D3233">
        <w:rPr>
          <w:b w:val="0"/>
          <w:sz w:val="24"/>
          <w:szCs w:val="24"/>
        </w:rPr>
        <w:t>PW</w:t>
      </w:r>
      <w:r w:rsidR="002D3233" w:rsidRPr="002D3233">
        <w:rPr>
          <w:b w:val="0"/>
          <w:sz w:val="24"/>
          <w:szCs w:val="24"/>
        </w:rPr>
        <w:t>.</w:t>
      </w:r>
    </w:p>
    <w:p w:rsidR="00AD2576" w:rsidRPr="000B13AD" w:rsidRDefault="00AD2576" w:rsidP="000B13AD">
      <w:pPr>
        <w:pStyle w:val="Nagwek6"/>
        <w:spacing w:after="120" w:line="276" w:lineRule="auto"/>
        <w:ind w:left="0" w:firstLine="0"/>
        <w:rPr>
          <w:b w:val="0"/>
          <w:sz w:val="24"/>
          <w:szCs w:val="24"/>
        </w:rPr>
      </w:pPr>
      <w:r w:rsidRPr="000B13AD">
        <w:rPr>
          <w:sz w:val="24"/>
          <w:szCs w:val="24"/>
        </w:rPr>
        <w:t xml:space="preserve">Wpływ projektu na realizację zasad horyzontalnych Unii Europejskiej wymienionych </w:t>
      </w:r>
      <w:r w:rsidRPr="000B13AD">
        <w:rPr>
          <w:sz w:val="24"/>
          <w:szCs w:val="24"/>
        </w:rPr>
        <w:br/>
        <w:t xml:space="preserve">w art. 7 i 8 </w:t>
      </w:r>
      <w:r w:rsidR="000F615F">
        <w:rPr>
          <w:sz w:val="24"/>
          <w:szCs w:val="24"/>
        </w:rPr>
        <w:t>r</w:t>
      </w:r>
      <w:r w:rsidRPr="000B13AD">
        <w:rPr>
          <w:sz w:val="24"/>
          <w:szCs w:val="24"/>
        </w:rPr>
        <w:t>ozporządzenia Parlamentu Europejskiego i Rady (UE) nr 1303/2013</w:t>
      </w:r>
      <w:r w:rsidR="002D3233" w:rsidRPr="000B13AD">
        <w:rPr>
          <w:b w:val="0"/>
          <w:sz w:val="24"/>
          <w:szCs w:val="24"/>
        </w:rPr>
        <w:t xml:space="preserve">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p>
    <w:p w:rsidR="003F0D8E" w:rsidRDefault="003F0D8E" w:rsidP="00AD2576">
      <w:pPr>
        <w:spacing w:after="120" w:line="276" w:lineRule="auto"/>
        <w:jc w:val="both"/>
      </w:pPr>
      <w:r w:rsidRPr="003F0D8E">
        <w:t xml:space="preserve">Zgodnie z Wytycznymi Ministra Infrastruktury i Rozwoju z dnia 8 maja 2015 r. w zakresie realizacji zasady równości szans i niedyskryminacji, w tym dostępności dla osób z niepełnosprawnościami oraz zasady równości szans kobiet i mężczyzn w ramach funduszy unijnych na lata 2014-2020 zasada równości szans i niedyskryminacji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rsidR="00B949C0" w:rsidRDefault="00B949C0" w:rsidP="00A66E96">
      <w:pPr>
        <w:spacing w:before="120" w:after="120" w:line="276" w:lineRule="auto"/>
        <w:jc w:val="both"/>
      </w:pPr>
      <w:r>
        <w:t>W kolejnym polu n</w:t>
      </w:r>
      <w:r w:rsidRPr="00DA67D7">
        <w:t xml:space="preserve">ależy określić, czy projekt będzie miał neutralny czy pozytywny </w:t>
      </w:r>
      <w:r w:rsidRPr="001F099D">
        <w:t xml:space="preserve">wpływ na realizację </w:t>
      </w:r>
      <w:r w:rsidRPr="00802D54">
        <w:rPr>
          <w:b/>
        </w:rPr>
        <w:t xml:space="preserve">zasady równości szans </w:t>
      </w:r>
      <w:r w:rsidR="000B13AD">
        <w:rPr>
          <w:b/>
        </w:rPr>
        <w:t>i niedyskryminacji</w:t>
      </w:r>
      <w:r w:rsidRPr="00DA67D7">
        <w:t xml:space="preserve">. </w:t>
      </w:r>
      <w:r>
        <w:t xml:space="preserve">Należy podać uzasadnienie i informacje wskazujące dlaczego dany projekt spełnia ww. zasadę lub jest w stosunku do niej neutralny. </w:t>
      </w:r>
    </w:p>
    <w:p w:rsidR="000B13AD" w:rsidRPr="000B13AD" w:rsidRDefault="000B13AD" w:rsidP="000B13AD">
      <w:pPr>
        <w:spacing w:after="120" w:line="276" w:lineRule="auto"/>
        <w:jc w:val="both"/>
      </w:pPr>
      <w:r w:rsidRPr="00B949C0">
        <w:lastRenderedPageBreak/>
        <w:t>Należy pamiętać, że rekomendację do dofinansowania może uzyskać wyłącznie projekt, który ma co najmniej neutralny wpływ na realizację zasady równości szans i niedyskryminacji.</w:t>
      </w:r>
    </w:p>
    <w:p w:rsidR="00B949C0" w:rsidRPr="007649EF" w:rsidRDefault="00B949C0" w:rsidP="00B949C0">
      <w:pPr>
        <w:pStyle w:val="Nagwek6"/>
        <w:spacing w:after="120" w:line="276" w:lineRule="auto"/>
        <w:ind w:left="0" w:firstLine="0"/>
        <w:rPr>
          <w:b w:val="0"/>
          <w:i/>
          <w:sz w:val="24"/>
          <w:szCs w:val="24"/>
        </w:rPr>
      </w:pPr>
      <w:r>
        <w:rPr>
          <w:b w:val="0"/>
          <w:sz w:val="24"/>
          <w:szCs w:val="24"/>
        </w:rPr>
        <w:t>W kolejnym polu n</w:t>
      </w:r>
      <w:r w:rsidRPr="00DA67D7">
        <w:rPr>
          <w:b w:val="0"/>
          <w:sz w:val="24"/>
          <w:szCs w:val="24"/>
        </w:rPr>
        <w:t xml:space="preserve">ależy określić, czy projekt będzie miał neutralny czy pozytywny wpływ na </w:t>
      </w:r>
      <w:r>
        <w:rPr>
          <w:b w:val="0"/>
          <w:sz w:val="24"/>
          <w:szCs w:val="24"/>
        </w:rPr>
        <w:t>realizację zasady</w:t>
      </w:r>
      <w:r w:rsidRPr="00DA67D7">
        <w:rPr>
          <w:b w:val="0"/>
          <w:sz w:val="24"/>
          <w:szCs w:val="24"/>
        </w:rPr>
        <w:t xml:space="preserve"> </w:t>
      </w:r>
      <w:r>
        <w:rPr>
          <w:b w:val="0"/>
          <w:sz w:val="24"/>
          <w:szCs w:val="24"/>
        </w:rPr>
        <w:t xml:space="preserve">zrównoważonego rozwoju, </w:t>
      </w:r>
      <w:r w:rsidRPr="00F114D9">
        <w:rPr>
          <w:b w:val="0"/>
          <w:sz w:val="24"/>
          <w:szCs w:val="24"/>
        </w:rPr>
        <w:t xml:space="preserve">o której mowa w </w:t>
      </w:r>
      <w:r>
        <w:rPr>
          <w:sz w:val="24"/>
          <w:szCs w:val="24"/>
        </w:rPr>
        <w:t xml:space="preserve">art. 8 </w:t>
      </w:r>
      <w:r w:rsidR="000F615F">
        <w:rPr>
          <w:sz w:val="24"/>
          <w:szCs w:val="24"/>
        </w:rPr>
        <w:t>r</w:t>
      </w:r>
      <w:r w:rsidRPr="009B5420">
        <w:rPr>
          <w:sz w:val="24"/>
          <w:szCs w:val="24"/>
        </w:rPr>
        <w:t>ozporządzenia Parlamentu Europejskiego i Rady (UE) nr 1303/2013</w:t>
      </w:r>
      <w:r w:rsidRPr="00DA67D7">
        <w:rPr>
          <w:b w:val="0"/>
          <w:sz w:val="24"/>
          <w:szCs w:val="24"/>
        </w:rPr>
        <w:t xml:space="preserve">. </w:t>
      </w:r>
      <w:r>
        <w:rPr>
          <w:b w:val="0"/>
          <w:sz w:val="24"/>
          <w:szCs w:val="24"/>
        </w:rPr>
        <w:t xml:space="preserve">Należy podać uzasadnienie i informacje wskazujące dlaczego dany projekt spełnia ww. zasadę lub jest w stosunku do niej neutralny. </w:t>
      </w:r>
    </w:p>
    <w:p w:rsidR="00611012" w:rsidRDefault="00611012" w:rsidP="00611012">
      <w:pPr>
        <w:spacing w:after="120" w:line="276" w:lineRule="auto"/>
        <w:jc w:val="both"/>
      </w:pPr>
      <w:r>
        <w:t xml:space="preserve">Zgodnie z art. 8 </w:t>
      </w:r>
      <w:r w:rsidR="000F615F">
        <w:t>r</w:t>
      </w:r>
      <w:r>
        <w:t xml:space="preserve">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rsidR="00611012" w:rsidRPr="00611012" w:rsidRDefault="00611012" w:rsidP="00611012">
      <w:pPr>
        <w:spacing w:after="120" w:line="276" w:lineRule="auto"/>
        <w:jc w:val="both"/>
      </w:pPr>
      <w:r w:rsidRPr="00611012">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rsidR="00B949C0" w:rsidRPr="00611012" w:rsidRDefault="00B949C0" w:rsidP="00611012">
      <w:pPr>
        <w:spacing w:after="120" w:line="276" w:lineRule="auto"/>
        <w:jc w:val="both"/>
      </w:pPr>
      <w:r w:rsidRPr="00402062">
        <w:t>Należy pamiętać, że rekomendację do dofinansowania może uzyskać wyłącznie projekt, który ma</w:t>
      </w:r>
      <w:r>
        <w:t xml:space="preserve"> co najmniej neutralny wpływ na ww. zasadę.</w:t>
      </w:r>
    </w:p>
    <w:p w:rsidR="00B949C0" w:rsidRPr="00611012" w:rsidRDefault="00B949C0" w:rsidP="00611012">
      <w:pPr>
        <w:spacing w:after="120" w:line="276" w:lineRule="auto"/>
        <w:jc w:val="both"/>
      </w:pPr>
    </w:p>
    <w:p w:rsidR="00802D54" w:rsidRPr="00802D54" w:rsidRDefault="00802D54" w:rsidP="001D6E3B">
      <w:pPr>
        <w:spacing w:after="120" w:line="276" w:lineRule="auto"/>
        <w:jc w:val="both"/>
        <w:rPr>
          <w:b/>
        </w:rPr>
      </w:pPr>
      <w:r w:rsidRPr="00802D54">
        <w:rPr>
          <w:b/>
        </w:rPr>
        <w:t>Projekt wpisuje się w zakres Regionalnych Inteligentnych Specjalizacji (RIS) wspólnych dla co najmniej dwóch województw z Polski Wschodniej</w:t>
      </w:r>
    </w:p>
    <w:p w:rsidR="00E52F79" w:rsidRPr="000813EB" w:rsidRDefault="00E52F79" w:rsidP="00611012">
      <w:pPr>
        <w:spacing w:after="120" w:line="276" w:lineRule="auto"/>
        <w:jc w:val="both"/>
      </w:pPr>
      <w:r w:rsidRPr="00DF45FB">
        <w:t>Należy zadeklarować poprzez wybranie odpowiedniej opcji, czy przedmiot projektu wpisuje się w</w:t>
      </w:r>
      <w:r w:rsidRPr="00B45DA6">
        <w:t>e wspólne obszary Regionalnych Inteligentnych Specjalizacj</w:t>
      </w:r>
      <w:r w:rsidRPr="001343BC">
        <w:t>i województw Polski Wschodniej</w:t>
      </w:r>
      <w:r w:rsidRPr="00EA7648">
        <w:t>.</w:t>
      </w:r>
      <w:r w:rsidRPr="000813EB">
        <w:t xml:space="preserve"> </w:t>
      </w:r>
    </w:p>
    <w:p w:rsidR="00E52F79" w:rsidRPr="00611012" w:rsidRDefault="00E52F79" w:rsidP="00611012">
      <w:pPr>
        <w:spacing w:after="120" w:line="276" w:lineRule="auto"/>
        <w:jc w:val="both"/>
      </w:pPr>
      <w:r w:rsidRPr="00D5403C">
        <w:t>W przypadku zaznaczen</w:t>
      </w:r>
      <w:r w:rsidRPr="008C7F4B">
        <w:t>ia opcji „TAK”, wnioskodawca</w:t>
      </w:r>
      <w:r w:rsidRPr="00611012">
        <w:t xml:space="preserve"> wybiera wspólny obszar lub obszary RIS</w:t>
      </w:r>
      <w:r w:rsidR="00177E8C" w:rsidRPr="00611012">
        <w:t>,</w:t>
      </w:r>
      <w:r w:rsidRPr="00611012">
        <w:t xml:space="preserve"> w który (które) wpisuje się przedmiot projektu z listy wybieranej obejmującej następujące pozycje:</w:t>
      </w:r>
    </w:p>
    <w:p w:rsidR="00E52F79" w:rsidRPr="005218E3" w:rsidRDefault="00E52F79" w:rsidP="00611012">
      <w:pPr>
        <w:widowControl w:val="0"/>
        <w:numPr>
          <w:ilvl w:val="0"/>
          <w:numId w:val="36"/>
        </w:numPr>
        <w:suppressAutoHyphens/>
        <w:autoSpaceDN w:val="0"/>
        <w:spacing w:line="276" w:lineRule="auto"/>
        <w:ind w:left="714" w:hanging="357"/>
        <w:jc w:val="both"/>
        <w:textAlignment w:val="baseline"/>
      </w:pPr>
      <w:r w:rsidRPr="005218E3">
        <w:t>Żywność i produkty rolno-spożywcze</w:t>
      </w:r>
      <w:r w:rsidR="00177E8C">
        <w:t>;</w:t>
      </w:r>
    </w:p>
    <w:p w:rsidR="00E52F79" w:rsidRPr="005218E3" w:rsidRDefault="00E52F79" w:rsidP="00611012">
      <w:pPr>
        <w:widowControl w:val="0"/>
        <w:numPr>
          <w:ilvl w:val="0"/>
          <w:numId w:val="36"/>
        </w:numPr>
        <w:suppressAutoHyphens/>
        <w:autoSpaceDN w:val="0"/>
        <w:spacing w:line="276" w:lineRule="auto"/>
        <w:ind w:left="714" w:hanging="357"/>
        <w:jc w:val="both"/>
        <w:textAlignment w:val="baseline"/>
      </w:pPr>
      <w:r w:rsidRPr="005218E3">
        <w:t>Ekologia</w:t>
      </w:r>
      <w:r w:rsidR="00177E8C">
        <w:t>;</w:t>
      </w:r>
    </w:p>
    <w:p w:rsidR="00E52F79" w:rsidRPr="000A083E" w:rsidRDefault="00E52F79" w:rsidP="00611012">
      <w:pPr>
        <w:widowControl w:val="0"/>
        <w:numPr>
          <w:ilvl w:val="0"/>
          <w:numId w:val="36"/>
        </w:numPr>
        <w:suppressAutoHyphens/>
        <w:autoSpaceDN w:val="0"/>
        <w:spacing w:line="276" w:lineRule="auto"/>
        <w:ind w:left="714" w:hanging="357"/>
        <w:jc w:val="both"/>
        <w:textAlignment w:val="baseline"/>
      </w:pPr>
      <w:r w:rsidRPr="000A083E">
        <w:t>Turystyka, medycyna, zdrowie</w:t>
      </w:r>
      <w:r w:rsidR="00177E8C">
        <w:t>;</w:t>
      </w:r>
    </w:p>
    <w:p w:rsidR="00E52F79" w:rsidRPr="008D624F" w:rsidRDefault="00E52F79" w:rsidP="00611012">
      <w:pPr>
        <w:widowControl w:val="0"/>
        <w:numPr>
          <w:ilvl w:val="0"/>
          <w:numId w:val="36"/>
        </w:numPr>
        <w:suppressAutoHyphens/>
        <w:autoSpaceDN w:val="0"/>
        <w:spacing w:line="276" w:lineRule="auto"/>
        <w:ind w:left="714" w:hanging="357"/>
        <w:jc w:val="both"/>
        <w:textAlignment w:val="baseline"/>
      </w:pPr>
      <w:r w:rsidRPr="008D624F">
        <w:t>Energetyka</w:t>
      </w:r>
      <w:r w:rsidR="00177E8C">
        <w:t>;</w:t>
      </w:r>
    </w:p>
    <w:p w:rsidR="00E52F79" w:rsidRPr="002A11A1" w:rsidRDefault="00E52F79" w:rsidP="00611012">
      <w:pPr>
        <w:widowControl w:val="0"/>
        <w:numPr>
          <w:ilvl w:val="0"/>
          <w:numId w:val="36"/>
        </w:numPr>
        <w:suppressAutoHyphens/>
        <w:autoSpaceDN w:val="0"/>
        <w:spacing w:line="276" w:lineRule="auto"/>
        <w:ind w:left="714" w:hanging="357"/>
        <w:jc w:val="both"/>
        <w:textAlignment w:val="baseline"/>
      </w:pPr>
      <w:r w:rsidRPr="002A11A1">
        <w:t>Technologie informacyjno-komunikacyjne (ICT)</w:t>
      </w:r>
      <w:r w:rsidR="00177E8C">
        <w:t>;</w:t>
      </w:r>
    </w:p>
    <w:p w:rsidR="00E52F79" w:rsidRPr="00254CBC" w:rsidRDefault="00E52F79" w:rsidP="00611012">
      <w:pPr>
        <w:widowControl w:val="0"/>
        <w:numPr>
          <w:ilvl w:val="0"/>
          <w:numId w:val="36"/>
        </w:numPr>
        <w:suppressAutoHyphens/>
        <w:autoSpaceDN w:val="0"/>
        <w:spacing w:line="276" w:lineRule="auto"/>
        <w:ind w:left="714" w:hanging="357"/>
        <w:jc w:val="both"/>
        <w:textAlignment w:val="baseline"/>
      </w:pPr>
      <w:r w:rsidRPr="00254CBC">
        <w:t>Budownictwo ekologiczne</w:t>
      </w:r>
      <w:r w:rsidR="00177E8C">
        <w:t>;</w:t>
      </w:r>
    </w:p>
    <w:p w:rsidR="00E52F79" w:rsidRPr="005E4EAE" w:rsidRDefault="00E52F79" w:rsidP="00611012">
      <w:pPr>
        <w:widowControl w:val="0"/>
        <w:numPr>
          <w:ilvl w:val="0"/>
          <w:numId w:val="36"/>
        </w:numPr>
        <w:suppressAutoHyphens/>
        <w:autoSpaceDN w:val="0"/>
        <w:spacing w:line="276" w:lineRule="auto"/>
        <w:ind w:left="714" w:hanging="357"/>
        <w:jc w:val="both"/>
        <w:textAlignment w:val="baseline"/>
      </w:pPr>
      <w:r w:rsidRPr="00254CBC">
        <w:t>Produkcja maszyn i</w:t>
      </w:r>
      <w:r w:rsidRPr="00F33366">
        <w:t xml:space="preserve"> urządzeń.</w:t>
      </w:r>
      <w:r w:rsidRPr="00F33366">
        <w:rPr>
          <w:rFonts w:eastAsia="Calibri"/>
          <w:color w:val="000000"/>
        </w:rPr>
        <w:t xml:space="preserve"> </w:t>
      </w:r>
    </w:p>
    <w:p w:rsidR="00E52F79" w:rsidRPr="006C6CEC" w:rsidRDefault="00E52F79" w:rsidP="00611012">
      <w:pPr>
        <w:spacing w:after="120" w:line="276" w:lineRule="auto"/>
        <w:jc w:val="both"/>
      </w:pPr>
      <w:r w:rsidRPr="00611012">
        <w:t xml:space="preserve">Następnie należy uzasadnić, w jaki sposób projekt, wpisuje się w wybrany obszar. </w:t>
      </w:r>
      <w:r w:rsidRPr="00CE0000">
        <w:t xml:space="preserve">Informacje dotyczące obszarów Regionalnych Inteligentnych Specjalizacjach wspólnych co najmniej dla dwóch województw Polski Wschodniej dostępne są pod adresem </w:t>
      </w:r>
      <w:hyperlink r:id="rId12" w:history="1">
        <w:r w:rsidRPr="00611012">
          <w:t>www.popw.parp.gov.pl</w:t>
        </w:r>
      </w:hyperlink>
      <w:r w:rsidRPr="009D0173">
        <w:t xml:space="preserve">. </w:t>
      </w:r>
    </w:p>
    <w:p w:rsidR="00BB60B9" w:rsidRPr="001D6E3B" w:rsidRDefault="00364DAF" w:rsidP="001D6E3B">
      <w:pPr>
        <w:spacing w:after="120" w:line="276" w:lineRule="auto"/>
        <w:jc w:val="both"/>
        <w:rPr>
          <w:b/>
        </w:rPr>
      </w:pPr>
      <w:r w:rsidRPr="001D6E3B">
        <w:rPr>
          <w:b/>
        </w:rPr>
        <w:t>Typ obszaru realizacji</w:t>
      </w:r>
      <w:r w:rsidR="009F58AE" w:rsidRPr="001D6E3B">
        <w:rPr>
          <w:b/>
        </w:rPr>
        <w:t xml:space="preserve"> </w:t>
      </w:r>
    </w:p>
    <w:p w:rsidR="009F58AE" w:rsidRPr="001D6E3B" w:rsidRDefault="003C33AA" w:rsidP="001D6E3B">
      <w:pPr>
        <w:spacing w:after="120" w:line="276" w:lineRule="auto"/>
        <w:jc w:val="both"/>
        <w:rPr>
          <w:b/>
          <w:highlight w:val="yellow"/>
        </w:rPr>
      </w:pPr>
      <w:r w:rsidRPr="001D6E3B">
        <w:lastRenderedPageBreak/>
        <w:t>Należy</w:t>
      </w:r>
      <w:r w:rsidR="005D7B7F">
        <w:t xml:space="preserve"> wybrać jedną z opcji z listy</w:t>
      </w:r>
      <w:r w:rsidR="009F58AE" w:rsidRPr="001D6E3B">
        <w:t>.</w:t>
      </w:r>
      <w:r w:rsidR="009F58AE" w:rsidRPr="001D6E3B">
        <w:rPr>
          <w:b/>
          <w:highlight w:val="yellow"/>
        </w:rPr>
        <w:t xml:space="preserve"> </w:t>
      </w:r>
    </w:p>
    <w:p w:rsidR="00BB60B9" w:rsidRPr="001D6E3B" w:rsidRDefault="009F58AE" w:rsidP="001D6E3B">
      <w:pPr>
        <w:spacing w:after="120" w:line="276" w:lineRule="auto"/>
        <w:jc w:val="both"/>
        <w:rPr>
          <w:b/>
        </w:rPr>
      </w:pPr>
      <w:r w:rsidRPr="001D6E3B">
        <w:rPr>
          <w:b/>
        </w:rPr>
        <w:t>R</w:t>
      </w:r>
      <w:r w:rsidR="00364DAF" w:rsidRPr="001D6E3B">
        <w:rPr>
          <w:b/>
        </w:rPr>
        <w:t>odzaj działalności gospodarczej</w:t>
      </w:r>
      <w:r w:rsidRPr="001D6E3B">
        <w:rPr>
          <w:b/>
        </w:rPr>
        <w:t xml:space="preserve"> </w:t>
      </w:r>
    </w:p>
    <w:p w:rsidR="005D7B7F" w:rsidRPr="001D6E3B" w:rsidRDefault="005D7B7F" w:rsidP="005D7B7F">
      <w:pPr>
        <w:spacing w:after="120" w:line="276" w:lineRule="auto"/>
        <w:jc w:val="both"/>
        <w:rPr>
          <w:b/>
          <w:highlight w:val="yellow"/>
        </w:rPr>
      </w:pPr>
      <w:r w:rsidRPr="001D6E3B">
        <w:t>Należy</w:t>
      </w:r>
      <w:r>
        <w:t xml:space="preserve"> wybrać jedną z opcji z listy</w:t>
      </w:r>
      <w:r w:rsidRPr="001D6E3B">
        <w:t>.</w:t>
      </w:r>
      <w:r w:rsidRPr="001D6E3B">
        <w:rPr>
          <w:b/>
          <w:highlight w:val="yellow"/>
        </w:rPr>
        <w:t xml:space="preserve"> </w:t>
      </w:r>
    </w:p>
    <w:p w:rsidR="00E81506" w:rsidRPr="001D6E3B" w:rsidRDefault="00090DC3" w:rsidP="001D6E3B">
      <w:pPr>
        <w:spacing w:after="120" w:line="276" w:lineRule="auto"/>
        <w:jc w:val="both"/>
        <w:rPr>
          <w:b/>
        </w:rPr>
      </w:pPr>
      <w:r>
        <w:rPr>
          <w:b/>
        </w:rPr>
        <w:t>WYKONAWCA AUDYTU</w:t>
      </w:r>
    </w:p>
    <w:p w:rsidR="00CA6986" w:rsidRDefault="00364DAF" w:rsidP="00CA6986">
      <w:pPr>
        <w:spacing w:after="120" w:line="276" w:lineRule="auto"/>
        <w:jc w:val="both"/>
      </w:pPr>
      <w:r w:rsidRPr="00BE324C">
        <w:t>Należy zadeklarować</w:t>
      </w:r>
      <w:r w:rsidR="00177E8C">
        <w:t>,</w:t>
      </w:r>
      <w:r w:rsidRPr="00BE324C">
        <w:t xml:space="preserve"> czy </w:t>
      </w:r>
      <w:r w:rsidR="00CA6986">
        <w:t>wnioskodawca</w:t>
      </w:r>
      <w:r w:rsidRPr="00BE324C">
        <w:t xml:space="preserve"> przeprowadził postępowanie ofertowe zgodnie z zasadami określonymi </w:t>
      </w:r>
      <w:r w:rsidR="00BA792B" w:rsidRPr="00BE324C">
        <w:t xml:space="preserve">w Regulaminie </w:t>
      </w:r>
      <w:r w:rsidR="00611012">
        <w:t>k</w:t>
      </w:r>
      <w:r w:rsidR="00BA792B" w:rsidRPr="00BE324C">
        <w:t xml:space="preserve">onkursu oraz </w:t>
      </w:r>
      <w:r w:rsidR="00CA6986">
        <w:t>w Wytycznych</w:t>
      </w:r>
      <w:r w:rsidR="00CA6986" w:rsidRPr="00CE069A">
        <w:t xml:space="preserve"> w zakresie kwalifikowalności wydatków w ramach Europejskiego Funduszu Rozwoju Regionalnego, Europejskiego Funduszu Społecznego oraz Funduszu Spójności na lata 2014-2020, w szczególności w zakresie: sposobu upublicznienia zapytania ofertowego i wyniku postępowania o udzielenie zamówienia, określenia warunków udziału w post</w:t>
      </w:r>
      <w:r w:rsidR="00177E8C">
        <w:t>ę</w:t>
      </w:r>
      <w:r w:rsidR="00CA6986" w:rsidRPr="00CE069A">
        <w:t xml:space="preserve">powaniu, sposobu opisu przedmiotu zamówienia, określenia kryteriów oceny ofert i terminu ich składania. </w:t>
      </w:r>
    </w:p>
    <w:p w:rsidR="00177E8C" w:rsidRDefault="00177E8C" w:rsidP="00CA6986">
      <w:pPr>
        <w:spacing w:after="120" w:line="276" w:lineRule="auto"/>
        <w:jc w:val="both"/>
      </w:pPr>
      <w:r>
        <w:t xml:space="preserve">W rubryce </w:t>
      </w:r>
      <w:r w:rsidRPr="00177E8C">
        <w:t>Sposób upublicznienia zapytania ofertowego</w:t>
      </w:r>
      <w:r>
        <w:t xml:space="preserve"> należy określić sposób upublicznienia zapytania ofertowego (możliwe jest zaznaczenie więcej niż jednej opcji).</w:t>
      </w:r>
    </w:p>
    <w:p w:rsidR="00364DAF" w:rsidRPr="001D6E3B" w:rsidRDefault="00364DAF" w:rsidP="001D6E3B">
      <w:pPr>
        <w:spacing w:after="120" w:line="276" w:lineRule="auto"/>
        <w:jc w:val="both"/>
      </w:pPr>
      <w:r w:rsidRPr="001D6E3B">
        <w:t xml:space="preserve">W kolejnych rubrykach należy wskazać podmioty, do których zostały skierowane zapytania ofertowe oraz dane dotyczące wybranego wykonawcy. Należy podać informacje dotyczące doświadczenia wykonawcy oraz doświadczenia </w:t>
      </w:r>
      <w:r w:rsidR="0059266E">
        <w:t>e</w:t>
      </w:r>
      <w:r w:rsidRPr="001D6E3B">
        <w:t>kspertów wybranych do przep</w:t>
      </w:r>
      <w:r w:rsidR="0059266E">
        <w:t>rowadzenia audytu. Liczba e</w:t>
      </w:r>
      <w:r w:rsidRPr="001D6E3B">
        <w:t xml:space="preserve">kspertów wybranych do przeprowadzenia audytu nie może być mniejsza niż 2. Maksymalna liczba </w:t>
      </w:r>
      <w:r w:rsidR="0059266E">
        <w:t>e</w:t>
      </w:r>
      <w:r w:rsidRPr="001D6E3B">
        <w:t xml:space="preserve">kspertów dokonujących audytu nie została </w:t>
      </w:r>
      <w:r w:rsidR="00177E8C">
        <w:t>określ</w:t>
      </w:r>
      <w:r w:rsidR="00177E8C" w:rsidRPr="001D6E3B">
        <w:t>ona</w:t>
      </w:r>
      <w:r w:rsidRPr="001D6E3B">
        <w:t xml:space="preserve">. </w:t>
      </w:r>
      <w:r w:rsidR="0059266E">
        <w:t>P</w:t>
      </w:r>
      <w:r w:rsidRPr="001D6E3B">
        <w:t xml:space="preserve">owinna być ona jednak </w:t>
      </w:r>
      <w:r w:rsidR="00CA6986">
        <w:t xml:space="preserve">odpowiednia </w:t>
      </w:r>
      <w:r w:rsidRPr="001D6E3B">
        <w:t xml:space="preserve">do potrzeb </w:t>
      </w:r>
      <w:r w:rsidR="00CA6986">
        <w:t xml:space="preserve">wnioskodawcy, skali działalności i zakresu </w:t>
      </w:r>
      <w:r w:rsidRPr="001D6E3B">
        <w:t>działa</w:t>
      </w:r>
      <w:r w:rsidR="00CA6986">
        <w:t>nia</w:t>
      </w:r>
      <w:r w:rsidRPr="001D6E3B">
        <w:t xml:space="preserve"> przewidzianych w ramach audytu. </w:t>
      </w:r>
    </w:p>
    <w:p w:rsidR="00364DAF" w:rsidRPr="001D6E3B" w:rsidRDefault="00364DAF" w:rsidP="001D6E3B">
      <w:pPr>
        <w:spacing w:after="120" w:line="276" w:lineRule="auto"/>
        <w:jc w:val="both"/>
      </w:pPr>
    </w:p>
    <w:p w:rsidR="009F58AE" w:rsidRDefault="009F58AE" w:rsidP="001D6E3B">
      <w:pPr>
        <w:numPr>
          <w:ilvl w:val="0"/>
          <w:numId w:val="8"/>
        </w:numPr>
        <w:spacing w:after="120" w:line="276" w:lineRule="auto"/>
        <w:jc w:val="both"/>
        <w:rPr>
          <w:b/>
        </w:rPr>
      </w:pPr>
      <w:r w:rsidRPr="001D6E3B">
        <w:rPr>
          <w:b/>
        </w:rPr>
        <w:t>WSKAŹNIKI</w:t>
      </w:r>
    </w:p>
    <w:p w:rsidR="000C2388" w:rsidRDefault="000C2388" w:rsidP="000C2388">
      <w:pPr>
        <w:spacing w:line="276" w:lineRule="auto"/>
        <w:jc w:val="both"/>
      </w:pPr>
      <w:r w:rsidRPr="00224F9A">
        <w:t xml:space="preserve">Wszystkie wskaźniki podlegają monitorowaniu w toku realizacji projektu, a ich </w:t>
      </w:r>
      <w:r>
        <w:t>nieosiągnięcie</w:t>
      </w:r>
      <w:r w:rsidRPr="00224F9A">
        <w:t xml:space="preserve"> </w:t>
      </w:r>
      <w:r>
        <w:t>będzie wiązało</w:t>
      </w:r>
      <w:r w:rsidRPr="00224F9A">
        <w:t xml:space="preserve"> się z pomniejszeniem należnego dofinansowania</w:t>
      </w:r>
      <w:r>
        <w:t xml:space="preserve"> proporcjonalnie do stopnia nieosiągnięcia tych wskaźników</w:t>
      </w:r>
      <w:r w:rsidRPr="009F3962">
        <w:t>.</w:t>
      </w:r>
    </w:p>
    <w:p w:rsidR="000C2388" w:rsidRDefault="000C2388" w:rsidP="000C2388">
      <w:pPr>
        <w:spacing w:line="276" w:lineRule="auto"/>
        <w:jc w:val="both"/>
      </w:pPr>
    </w:p>
    <w:p w:rsidR="000C2388" w:rsidRPr="003C5DEC" w:rsidRDefault="000C2388" w:rsidP="000C2388">
      <w:pPr>
        <w:spacing w:line="276" w:lineRule="auto"/>
        <w:jc w:val="both"/>
      </w:pPr>
      <w:r w:rsidRPr="00AD77BB">
        <w:rPr>
          <w:b/>
        </w:rPr>
        <w:t>Wskaźniki produktu</w:t>
      </w:r>
      <w:r w:rsidRPr="00AD77BB">
        <w:t xml:space="preserve"> są bezpośrednio powiązane z wydatkami ponoszonymi w projekcie, przy czym osiągnięte</w:t>
      </w:r>
      <w:r w:rsidRPr="003C5DEC">
        <w:t xml:space="preserve"> wartości powinny zostać wykazane najpóźniej we wniosku o płatność końcową. Dla </w:t>
      </w:r>
      <w:r>
        <w:t xml:space="preserve">Etapu I </w:t>
      </w:r>
      <w:r w:rsidRPr="003C5DEC">
        <w:t>działania 1.</w:t>
      </w:r>
      <w:r>
        <w:t xml:space="preserve">4 </w:t>
      </w:r>
      <w:r w:rsidRPr="003C5DEC">
        <w:t>został</w:t>
      </w:r>
      <w:r w:rsidR="004C507B">
        <w:t>y</w:t>
      </w:r>
      <w:r w:rsidRPr="003C5DEC">
        <w:t xml:space="preserve"> przyjęt</w:t>
      </w:r>
      <w:r>
        <w:t>e</w:t>
      </w:r>
      <w:r w:rsidRPr="003C5DEC">
        <w:t xml:space="preserve"> następując</w:t>
      </w:r>
      <w:r>
        <w:t>e</w:t>
      </w:r>
      <w:r w:rsidRPr="003C5DEC">
        <w:t xml:space="preserve"> wskaźnik</w:t>
      </w:r>
      <w:r>
        <w:t>i</w:t>
      </w:r>
      <w:r w:rsidRPr="003C5DEC">
        <w:t xml:space="preserve"> produktu:</w:t>
      </w:r>
    </w:p>
    <w:p w:rsidR="000C2388" w:rsidRDefault="000C2388" w:rsidP="000C2388">
      <w:pPr>
        <w:pStyle w:val="Akapitzlist"/>
        <w:numPr>
          <w:ilvl w:val="0"/>
          <w:numId w:val="37"/>
        </w:numPr>
        <w:suppressAutoHyphens/>
        <w:spacing w:line="276" w:lineRule="auto"/>
        <w:rPr>
          <w:rFonts w:cs="Calibri"/>
        </w:rPr>
      </w:pPr>
      <w:r w:rsidRPr="00597033">
        <w:rPr>
          <w:rFonts w:cs="Calibri"/>
        </w:rPr>
        <w:t>Liczba przeprowadzonych audytów wzorniczych</w:t>
      </w:r>
      <w:r>
        <w:rPr>
          <w:rFonts w:cs="Calibri"/>
        </w:rPr>
        <w:t>;</w:t>
      </w:r>
    </w:p>
    <w:p w:rsidR="000C2388" w:rsidRPr="00BD3A51" w:rsidRDefault="000C2388" w:rsidP="000C2388">
      <w:pPr>
        <w:numPr>
          <w:ilvl w:val="0"/>
          <w:numId w:val="37"/>
        </w:numPr>
        <w:spacing w:line="276" w:lineRule="auto"/>
        <w:jc w:val="both"/>
      </w:pPr>
      <w:bookmarkStart w:id="6" w:name="_GoBack"/>
      <w:r w:rsidRPr="00BD3A51">
        <w:t>Liczba przedsiębiorstw otrzymujących wsparcie</w:t>
      </w:r>
      <w:r w:rsidR="00BD3A51" w:rsidRPr="00BD3A51">
        <w:t xml:space="preserve"> </w:t>
      </w:r>
      <w:r w:rsidR="00D471A7" w:rsidRPr="00D471A7">
        <w:rPr>
          <w:bCs/>
        </w:rPr>
        <w:t>(CI1)</w:t>
      </w:r>
      <w:r w:rsidRPr="00BD3A51">
        <w:t>, w tym:</w:t>
      </w:r>
    </w:p>
    <w:p w:rsidR="000C2388" w:rsidRPr="00BD3A51" w:rsidRDefault="000C2388" w:rsidP="000C2388">
      <w:pPr>
        <w:pStyle w:val="Akapitzlist"/>
        <w:numPr>
          <w:ilvl w:val="0"/>
          <w:numId w:val="37"/>
        </w:numPr>
        <w:suppressAutoHyphens/>
        <w:spacing w:line="276" w:lineRule="auto"/>
      </w:pPr>
      <w:r w:rsidRPr="00BD3A51">
        <w:t>Liczba przedsiębiorstw otrzymujących dotacje</w:t>
      </w:r>
      <w:r w:rsidR="00D471A7" w:rsidRPr="00D471A7">
        <w:t xml:space="preserve"> </w:t>
      </w:r>
      <w:r w:rsidR="00D471A7" w:rsidRPr="00D471A7">
        <w:rPr>
          <w:bCs/>
          <w:color w:val="000000"/>
        </w:rPr>
        <w:t>(CI2)</w:t>
      </w:r>
      <w:r w:rsidRPr="00BD3A51">
        <w:t>.</w:t>
      </w:r>
    </w:p>
    <w:bookmarkEnd w:id="6"/>
    <w:p w:rsidR="000C2388" w:rsidRPr="008A2F27" w:rsidRDefault="000C2388" w:rsidP="000C2388">
      <w:pPr>
        <w:spacing w:line="276" w:lineRule="auto"/>
        <w:jc w:val="both"/>
      </w:pPr>
      <w:r w:rsidRPr="008A2F27">
        <w:t>Wartoś</w:t>
      </w:r>
      <w:r>
        <w:t>ci</w:t>
      </w:r>
      <w:r w:rsidRPr="008A2F27">
        <w:t xml:space="preserve"> d</w:t>
      </w:r>
      <w:r>
        <w:t>ocelowe tych wskaźników wynoszą 1. Wartości docelowe wskaźników oraz rok osiągnięcia wartości docelowej zostaną wygenerowane automatycznie.</w:t>
      </w:r>
    </w:p>
    <w:p w:rsidR="000C2388" w:rsidRDefault="000C2388" w:rsidP="000C2388">
      <w:pPr>
        <w:spacing w:line="276" w:lineRule="auto"/>
        <w:jc w:val="both"/>
        <w:rPr>
          <w:b/>
        </w:rPr>
      </w:pPr>
    </w:p>
    <w:p w:rsidR="000C2388" w:rsidRPr="00583515" w:rsidRDefault="000C2388" w:rsidP="000C2388">
      <w:pPr>
        <w:spacing w:line="276" w:lineRule="auto"/>
        <w:jc w:val="both"/>
      </w:pPr>
      <w:r w:rsidRPr="00041C9E">
        <w:rPr>
          <w:b/>
        </w:rPr>
        <w:t>Wskaźniki rezultatu</w:t>
      </w:r>
      <w:r>
        <w:t xml:space="preserve"> </w:t>
      </w:r>
      <w:r w:rsidRPr="00583515">
        <w:t xml:space="preserve">odnoszą się do bezpośrednich efektów realizowanego projektu, osiągniętych w wyniku realizacji projektu. Dla </w:t>
      </w:r>
      <w:r>
        <w:t>Etapu I</w:t>
      </w:r>
      <w:r w:rsidRPr="00583515">
        <w:t xml:space="preserve"> działania 1.4 został przyjęt</w:t>
      </w:r>
      <w:r>
        <w:t>y</w:t>
      </w:r>
      <w:r w:rsidRPr="00583515">
        <w:t xml:space="preserve"> następując</w:t>
      </w:r>
      <w:r>
        <w:t>y</w:t>
      </w:r>
      <w:r w:rsidRPr="00583515">
        <w:t xml:space="preserve"> wskaźnik rezultatu,:</w:t>
      </w:r>
    </w:p>
    <w:p w:rsidR="000C2388" w:rsidRPr="00583515" w:rsidRDefault="000C2388" w:rsidP="000C2388">
      <w:pPr>
        <w:pStyle w:val="Akapitzlist"/>
        <w:numPr>
          <w:ilvl w:val="0"/>
          <w:numId w:val="38"/>
        </w:numPr>
        <w:suppressAutoHyphens/>
        <w:spacing w:line="276" w:lineRule="auto"/>
        <w:contextualSpacing w:val="0"/>
        <w:jc w:val="both"/>
        <w:rPr>
          <w:rFonts w:eastAsia="Calibri"/>
        </w:rPr>
      </w:pPr>
      <w:r w:rsidRPr="00583515">
        <w:rPr>
          <w:rFonts w:eastAsia="Calibri"/>
        </w:rPr>
        <w:lastRenderedPageBreak/>
        <w:t>Liczba opracowanych  strategii wzorniczych</w:t>
      </w:r>
      <w:r>
        <w:rPr>
          <w:rFonts w:eastAsia="Calibri"/>
        </w:rPr>
        <w:t>.</w:t>
      </w:r>
    </w:p>
    <w:p w:rsidR="008A2F27" w:rsidRDefault="004C507B" w:rsidP="00611012">
      <w:pPr>
        <w:spacing w:line="276" w:lineRule="auto"/>
        <w:jc w:val="both"/>
        <w:rPr>
          <w:ins w:id="7" w:author="Maria Slesik" w:date="2015-08-11T09:29:00Z"/>
        </w:rPr>
      </w:pPr>
      <w:r>
        <w:t>Rok bazowy to rok w którym składany jest wniosek o dofinansowanie. Wartość bazowa wskaźnika będzie równa 0. Rok osiągniecia wartości docelowej wskaźnika to rok, w którym zakończy się realizacja projektu. Wartość docelowa wskaźnika będzie równa 1. Dane w ww. polach zostaną wygenerowane automatycznie.</w:t>
      </w:r>
    </w:p>
    <w:p w:rsidR="00A02F94" w:rsidRDefault="00A02F94" w:rsidP="00611012">
      <w:pPr>
        <w:spacing w:line="276" w:lineRule="auto"/>
        <w:jc w:val="both"/>
        <w:rPr>
          <w:b/>
        </w:rPr>
      </w:pPr>
    </w:p>
    <w:p w:rsidR="009F58AE" w:rsidRPr="001D6E3B" w:rsidRDefault="009F58AE" w:rsidP="001D6E3B">
      <w:pPr>
        <w:numPr>
          <w:ilvl w:val="0"/>
          <w:numId w:val="8"/>
        </w:numPr>
        <w:spacing w:after="120" w:line="276" w:lineRule="auto"/>
        <w:jc w:val="both"/>
        <w:rPr>
          <w:b/>
        </w:rPr>
      </w:pPr>
      <w:r w:rsidRPr="001D6E3B">
        <w:rPr>
          <w:b/>
        </w:rPr>
        <w:t>HARMONOGRAM RZECZOWO-FINANSOWY</w:t>
      </w:r>
    </w:p>
    <w:p w:rsidR="006654F2" w:rsidRPr="006654F2" w:rsidRDefault="006654F2" w:rsidP="006654F2">
      <w:pPr>
        <w:spacing w:after="120" w:line="276" w:lineRule="auto"/>
        <w:jc w:val="both"/>
        <w:outlineLvl w:val="0"/>
      </w:pPr>
      <w:r w:rsidRPr="00DA67D7">
        <w:t>Planując wydatki w działaniu należy pamiętać o zasadach kwalifikowalności określonych w obowiązujących przepisach, w szczególności w rozporządzeni</w:t>
      </w:r>
      <w:r>
        <w:t>u</w:t>
      </w:r>
      <w:r w:rsidRPr="00DA67D7">
        <w:t xml:space="preserve"> </w:t>
      </w:r>
      <w:r w:rsidRPr="009A69EC">
        <w:t xml:space="preserve">Ministra Infrastruktury i Rozwoju z dnia </w:t>
      </w:r>
      <w:r w:rsidR="002230E3">
        <w:t>13 lipca 2015 r.</w:t>
      </w:r>
      <w:r w:rsidR="002230E3" w:rsidRPr="009A69EC">
        <w:t xml:space="preserve"> </w:t>
      </w:r>
      <w:r w:rsidRPr="009A69EC">
        <w:t xml:space="preserve">w sprawie udzielania przez Polską Agencję Rozwoju Przedsiębiorczości </w:t>
      </w:r>
      <w:r>
        <w:t>pomocy finansowej</w:t>
      </w:r>
      <w:r w:rsidRPr="009A69EC">
        <w:t xml:space="preserve"> w ramach </w:t>
      </w:r>
      <w:r w:rsidRPr="00364DAF">
        <w:t xml:space="preserve">osi I Przedsiębiorcza Polska Wschodnia </w:t>
      </w:r>
      <w:r w:rsidRPr="009A69EC">
        <w:t>Programu O</w:t>
      </w:r>
      <w:r>
        <w:t xml:space="preserve">peracyjnego Polska Wschodnia </w:t>
      </w:r>
      <w:r w:rsidRPr="009A69EC">
        <w:t>2014-2020</w:t>
      </w:r>
      <w:r>
        <w:t xml:space="preserve"> (Dz.</w:t>
      </w:r>
      <w:r w:rsidR="00611012">
        <w:t xml:space="preserve"> </w:t>
      </w:r>
      <w:r>
        <w:t>U. poz</w:t>
      </w:r>
      <w:r w:rsidR="00746427">
        <w:t>. 1007</w:t>
      </w:r>
      <w:r>
        <w:t>,</w:t>
      </w:r>
      <w:r w:rsidR="00CA6986">
        <w:t xml:space="preserve"> Wytycznych</w:t>
      </w:r>
      <w:r w:rsidR="00CA6986" w:rsidRPr="00CE069A">
        <w:t xml:space="preserve"> w zakresie kwalifikowalności wydatków w ramach Europejskiego Funduszu Rozwoju Regionalnego, Europejskiego Funduszu Społecznego oraz Fundu</w:t>
      </w:r>
      <w:r w:rsidR="00CA6986">
        <w:t>szu Spójności na lata 2014-2020</w:t>
      </w:r>
      <w:r w:rsidR="00CA6986" w:rsidRPr="00CE069A">
        <w:t xml:space="preserve"> </w:t>
      </w:r>
      <w:r w:rsidRPr="00DA67D7">
        <w:t xml:space="preserve">oraz </w:t>
      </w:r>
      <w:bookmarkStart w:id="8" w:name="_Toc394500559"/>
      <w:bookmarkStart w:id="9" w:name="_Toc394501845"/>
      <w:bookmarkStart w:id="10" w:name="_Toc396130038"/>
      <w:bookmarkStart w:id="11" w:name="_Toc407630000"/>
      <w:bookmarkStart w:id="12" w:name="_Toc415728268"/>
      <w:bookmarkStart w:id="13" w:name="_Toc415729309"/>
      <w:bookmarkStart w:id="14" w:name="_Toc415736660"/>
      <w:bookmarkStart w:id="15" w:name="_Toc415826333"/>
      <w:r w:rsidR="003327A4">
        <w:t>Wytycznych</w:t>
      </w:r>
      <w:r w:rsidRPr="006654F2">
        <w:t xml:space="preserve"> w zakresie</w:t>
      </w:r>
      <w:bookmarkEnd w:id="8"/>
      <w:bookmarkEnd w:id="9"/>
      <w:r w:rsidRPr="006654F2">
        <w:t xml:space="preserve"> kwalifikowalności wydatków w Programie Operacyjnym Polska Wschodnia 2014-2020</w:t>
      </w:r>
      <w:bookmarkEnd w:id="10"/>
      <w:bookmarkEnd w:id="11"/>
      <w:bookmarkEnd w:id="12"/>
      <w:bookmarkEnd w:id="13"/>
      <w:bookmarkEnd w:id="14"/>
      <w:bookmarkEnd w:id="15"/>
      <w:r w:rsidR="003639C7">
        <w:t>, o ile są stosowane</w:t>
      </w:r>
      <w:r w:rsidR="003327A4">
        <w:t>.</w:t>
      </w:r>
    </w:p>
    <w:p w:rsidR="003327A4" w:rsidRDefault="003327A4" w:rsidP="003327A4">
      <w:pPr>
        <w:spacing w:after="120" w:line="276" w:lineRule="auto"/>
        <w:jc w:val="both"/>
      </w:pPr>
      <w:r>
        <w:t xml:space="preserve">Wydatkami kwalifikowalnymi są </w:t>
      </w:r>
      <w:r w:rsidR="00C26C40">
        <w:t xml:space="preserve">w szczególności </w:t>
      </w:r>
      <w:r>
        <w:t>wydatki dokonane w sposób przejrzysty, racjonalny, efektywny i adekwatny do zaplanowanych przez wnioskodawcę działań i celów projektu oraz celów określonych dla działania.</w:t>
      </w:r>
    </w:p>
    <w:p w:rsidR="003327A4" w:rsidRDefault="003327A4" w:rsidP="003327A4">
      <w:pPr>
        <w:spacing w:after="120" w:line="276" w:lineRule="auto"/>
        <w:jc w:val="both"/>
      </w:pPr>
      <w:r w:rsidRPr="00DA67D7">
        <w:t xml:space="preserve">Wydatkami kwalifikowalnymi są tylko takie wydatki, które </w:t>
      </w:r>
      <w:r w:rsidRPr="00FB537D">
        <w:t>są niezbędne do p</w:t>
      </w:r>
      <w:r w:rsidR="00F45CBF">
        <w:t>rawidłowej realizacji projektu.</w:t>
      </w:r>
    </w:p>
    <w:p w:rsidR="003327A4" w:rsidRDefault="003327A4" w:rsidP="003327A4">
      <w:pPr>
        <w:spacing w:after="120" w:line="276" w:lineRule="auto"/>
        <w:jc w:val="both"/>
      </w:pPr>
      <w:r w:rsidRPr="00DA67D7">
        <w:t xml:space="preserve">Kategorie wydatków kwalifikowalnych muszą być zgodne z </w:t>
      </w:r>
      <w:r>
        <w:t>katalogiem określonym w Regulaminie konkursu</w:t>
      </w:r>
      <w:r w:rsidRPr="00DA67D7">
        <w:t xml:space="preserve">. </w:t>
      </w:r>
      <w:r w:rsidR="00611012" w:rsidRPr="00E63EB0">
        <w:t>Koszty kwalifikowalne obejmują koszty usług doradczych świadczonych przez doradców zewnętrznych związanych z przeprowadzeniem audytu wzorniczego i opracowaniem strategii wzorniczej</w:t>
      </w:r>
      <w:r w:rsidR="00611012">
        <w:t>.</w:t>
      </w:r>
      <w:r w:rsidR="00611012" w:rsidRPr="00DA67D7">
        <w:t xml:space="preserve"> </w:t>
      </w:r>
      <w:r w:rsidRPr="00DA67D7">
        <w:t xml:space="preserve">Wydatki niekwalifikowalne są w całości finansowane ze środków własnych </w:t>
      </w:r>
      <w:r>
        <w:t>w</w:t>
      </w:r>
      <w:r w:rsidRPr="00DA67D7">
        <w:t>nioskodawcy.</w:t>
      </w:r>
    </w:p>
    <w:p w:rsidR="003013CE" w:rsidRDefault="003013CE" w:rsidP="003327A4">
      <w:pPr>
        <w:spacing w:after="120" w:line="276" w:lineRule="auto"/>
        <w:jc w:val="both"/>
      </w:pPr>
      <w:r>
        <w:t xml:space="preserve">Usługi doradcze </w:t>
      </w:r>
      <w:r w:rsidRPr="009024BE">
        <w:t>nie mogą mieć charakteru ciągłego ani okresowego oraz nie mogą być związane z bieżącą działalnością operacyjną M</w:t>
      </w:r>
      <w:r w:rsidR="004C507B">
        <w:t>S</w:t>
      </w:r>
      <w:r w:rsidRPr="009024BE">
        <w:t>P, w szczególności w zakresie doradztwa podatkowego, stałej obsługi prawnej lub reklamy.</w:t>
      </w:r>
    </w:p>
    <w:p w:rsidR="003639C7" w:rsidRDefault="003639C7" w:rsidP="003639C7">
      <w:pPr>
        <w:widowControl w:val="0"/>
        <w:tabs>
          <w:tab w:val="num" w:pos="397"/>
        </w:tabs>
        <w:adjustRightInd w:val="0"/>
        <w:spacing w:after="120" w:line="276" w:lineRule="auto"/>
        <w:jc w:val="both"/>
        <w:rPr>
          <w:bCs/>
        </w:rPr>
      </w:pPr>
      <w:r>
        <w:rPr>
          <w:bCs/>
        </w:rPr>
        <w:t>Harmonogram rzeczowo-finansowy należy przygotować uwzględniając instrukcje wskazane do pola „Okres realizacji projektu”. Dane w tych częściach wniosku muszą być spójne.</w:t>
      </w:r>
    </w:p>
    <w:p w:rsidR="003639C7" w:rsidRPr="00DA67D7" w:rsidRDefault="003639C7" w:rsidP="003639C7">
      <w:pPr>
        <w:widowControl w:val="0"/>
        <w:tabs>
          <w:tab w:val="num" w:pos="397"/>
        </w:tabs>
        <w:adjustRightInd w:val="0"/>
        <w:spacing w:after="120" w:line="276" w:lineRule="auto"/>
        <w:jc w:val="both"/>
        <w:rPr>
          <w:bCs/>
        </w:rPr>
      </w:pPr>
      <w:r w:rsidRPr="00BF485D">
        <w:rPr>
          <w:bCs/>
        </w:rPr>
        <w:t>Ilekroć we wniosku o dofinansowanie jest mowa o wydatkach, należy przez to rozumieć również koszty</w:t>
      </w:r>
      <w:r>
        <w:rPr>
          <w:bCs/>
        </w:rPr>
        <w:t>.</w:t>
      </w:r>
    </w:p>
    <w:p w:rsidR="00C26C40" w:rsidRDefault="00C26C40" w:rsidP="001D6E3B">
      <w:pPr>
        <w:spacing w:after="120" w:line="276" w:lineRule="auto"/>
        <w:jc w:val="both"/>
      </w:pPr>
    </w:p>
    <w:p w:rsidR="003639C7" w:rsidRPr="006654F2" w:rsidRDefault="003639C7" w:rsidP="003639C7">
      <w:pPr>
        <w:spacing w:after="120" w:line="276" w:lineRule="auto"/>
        <w:jc w:val="both"/>
        <w:rPr>
          <w:b/>
        </w:rPr>
      </w:pPr>
      <w:r w:rsidRPr="006654F2">
        <w:rPr>
          <w:b/>
        </w:rPr>
        <w:t>Zakres rzeczowy</w:t>
      </w:r>
    </w:p>
    <w:p w:rsidR="00C26C40" w:rsidRDefault="00C26C40" w:rsidP="001D6E3B">
      <w:pPr>
        <w:spacing w:after="120" w:line="276" w:lineRule="auto"/>
        <w:jc w:val="both"/>
      </w:pPr>
      <w:r w:rsidRPr="00C26C40">
        <w:t>Zakres rzeczowy powinien przedstawiać logiczny ciąg prac, które wnioskodawca zamierza przeprowadzić w ramach projektu. Należy wymienić zadania, jakie wnioskodawca planuje zrealizować w projekcie oraz skrótowo opisać planowane w ich ramach działania oraz czas ich realizacji (należy podać datę rozpoczęcia i zakończenia zadania). Wymienione działania powinny obejmować całość realizacji projektu</w:t>
      </w:r>
    </w:p>
    <w:p w:rsidR="009F58AE" w:rsidRPr="001D6E3B" w:rsidRDefault="009F58AE" w:rsidP="001D6E3B">
      <w:pPr>
        <w:spacing w:after="120" w:line="276" w:lineRule="auto"/>
        <w:jc w:val="both"/>
        <w:rPr>
          <w:b/>
        </w:rPr>
      </w:pPr>
      <w:r w:rsidRPr="001D6E3B">
        <w:rPr>
          <w:b/>
        </w:rPr>
        <w:lastRenderedPageBreak/>
        <w:t>Zakres finansowy</w:t>
      </w:r>
    </w:p>
    <w:p w:rsidR="003639C7" w:rsidRPr="00DA67D7" w:rsidRDefault="00B43126" w:rsidP="003639C7">
      <w:pPr>
        <w:spacing w:after="120" w:line="276" w:lineRule="auto"/>
        <w:jc w:val="both"/>
      </w:pPr>
      <w:r w:rsidRPr="001D6E3B">
        <w:t xml:space="preserve">Należy </w:t>
      </w:r>
      <w:r w:rsidR="000A168A">
        <w:t>wskazać</w:t>
      </w:r>
      <w:r w:rsidR="009F58AE" w:rsidRPr="001D6E3B">
        <w:t xml:space="preserve"> koszty</w:t>
      </w:r>
      <w:r w:rsidR="000A168A">
        <w:t>,</w:t>
      </w:r>
      <w:r w:rsidR="009F58AE" w:rsidRPr="001D6E3B">
        <w:t xml:space="preserve"> jakie zostaną poniesione w ramach </w:t>
      </w:r>
      <w:r w:rsidR="000A168A">
        <w:t xml:space="preserve">poszczególnych zadań określonych w tabeli „Zakres rzeczowy” </w:t>
      </w:r>
      <w:r w:rsidR="00E87429">
        <w:t>oraz określić</w:t>
      </w:r>
      <w:r w:rsidR="009F58AE" w:rsidRPr="001D6E3B">
        <w:t xml:space="preserve"> kategori</w:t>
      </w:r>
      <w:r w:rsidR="00E87429">
        <w:t>e</w:t>
      </w:r>
      <w:r w:rsidR="009F58AE" w:rsidRPr="001D6E3B">
        <w:t xml:space="preserve"> </w:t>
      </w:r>
      <w:r w:rsidR="00E87429">
        <w:t>tych kosztów</w:t>
      </w:r>
      <w:r w:rsidR="009F58AE" w:rsidRPr="001D6E3B">
        <w:t xml:space="preserve">. </w:t>
      </w:r>
    </w:p>
    <w:p w:rsidR="003639C7" w:rsidRPr="0080692A" w:rsidRDefault="003639C7" w:rsidP="003639C7">
      <w:pPr>
        <w:spacing w:after="120" w:line="276" w:lineRule="auto"/>
        <w:jc w:val="both"/>
        <w:rPr>
          <w:bCs/>
        </w:rPr>
      </w:pPr>
      <w:r w:rsidRPr="00DA67D7">
        <w:t xml:space="preserve">Wartość wydatków należy podać w podziale na kwoty wydatków ogółem i wydatków kwalifikowalnych. </w:t>
      </w:r>
      <w:r>
        <w:t xml:space="preserve">Jeżeli wnioskodawca nie ma możliwości odzyskania podatku VAT może </w:t>
      </w:r>
      <w:r w:rsidRPr="00DA67D7">
        <w:t>wnioskować o refundację części lub całości poniesionego w ramach projektu podatku VAT</w:t>
      </w:r>
      <w:r>
        <w:t xml:space="preserve"> i zaliczyć go do wydatków kwalifikowalnych. W takim przypadku powinien odzwierciedlić kwotę podatku VAT w polu „W tym VAT”. W pozostałych przypadkach pola „w tym VAT” </w:t>
      </w:r>
      <w:r w:rsidRPr="0080692A">
        <w:t>nie należy wypełniać. Pole „% dofinansowania” wylicza się automatycznie na podstawie pól „Dofinansowanie” oraz „Wydatki kwalifikowalne”.</w:t>
      </w:r>
    </w:p>
    <w:p w:rsidR="003639C7" w:rsidRPr="0080692A" w:rsidRDefault="003639C7" w:rsidP="003639C7">
      <w:pPr>
        <w:spacing w:after="120" w:line="276" w:lineRule="auto"/>
        <w:jc w:val="both"/>
        <w:rPr>
          <w:bCs/>
        </w:rPr>
      </w:pPr>
      <w:r w:rsidRPr="0080692A">
        <w:rPr>
          <w:bCs/>
        </w:rPr>
        <w:t xml:space="preserve">Z uwagi na możliwość popełnienia błędów przy konstruowaniu wydatków, wydatki kwalifikowalne należy podawać w zaokrągleniu do pełnych setek złotych w górę. Kwoty w polu „Wartość ogółem” nie należy zaokrąglać. </w:t>
      </w:r>
      <w:r w:rsidRPr="0080692A">
        <w:t>W przypadku, gdy wnioskodawca zamierza wnioskować o refundację części lub całości poniesionego w ramach projektu podatku VAT, kwotę wydatków kwalifikowalnych (łącznie z VAT) należy zaokrąglić zgodnie z podaną poniżej metodą.</w:t>
      </w:r>
    </w:p>
    <w:p w:rsidR="0055741D" w:rsidRDefault="003639C7" w:rsidP="001D6E3B">
      <w:pPr>
        <w:spacing w:after="120" w:line="276" w:lineRule="auto"/>
        <w:jc w:val="both"/>
      </w:pPr>
      <w:r w:rsidRPr="0080692A">
        <w:rPr>
          <w:bCs/>
        </w:rPr>
        <w:t>Przykład: jeżeli w ramach projektu planuje się poniesienie jednostkowego wydatku kwalifikowalnego na poziomie 13 145 zł należy dokonać zaokrąglenia do kwoty 13</w:t>
      </w:r>
      <w:r w:rsidR="002827E5">
        <w:rPr>
          <w:bCs/>
        </w:rPr>
        <w:t> </w:t>
      </w:r>
      <w:r w:rsidRPr="0080692A">
        <w:rPr>
          <w:bCs/>
        </w:rPr>
        <w:t>200</w:t>
      </w:r>
      <w:r w:rsidR="002827E5">
        <w:rPr>
          <w:bCs/>
        </w:rPr>
        <w:t> </w:t>
      </w:r>
      <w:r w:rsidRPr="0080692A">
        <w:rPr>
          <w:bCs/>
        </w:rPr>
        <w:t>zł</w:t>
      </w:r>
      <w:r w:rsidR="00611012">
        <w:rPr>
          <w:bCs/>
        </w:rPr>
        <w:t xml:space="preserve">. </w:t>
      </w:r>
      <w:r w:rsidR="0055741D" w:rsidRPr="001D6E3B">
        <w:rPr>
          <w:bCs/>
        </w:rPr>
        <w:t>Tabela „</w:t>
      </w:r>
      <w:r w:rsidR="00F27985" w:rsidRPr="001D6E3B">
        <w:rPr>
          <w:bCs/>
        </w:rPr>
        <w:t>Wydatki w</w:t>
      </w:r>
      <w:r w:rsidR="0055741D" w:rsidRPr="001D6E3B">
        <w:t xml:space="preserve"> ramach kategorii kosztów” oraz „W</w:t>
      </w:r>
      <w:r w:rsidR="00F27985" w:rsidRPr="001D6E3B">
        <w:t>ydatki w</w:t>
      </w:r>
      <w:r w:rsidR="0055741D" w:rsidRPr="001D6E3B">
        <w:t xml:space="preserve"> ramach zadań” generowane są automatycznie na podstawie danych wprowadzonych do </w:t>
      </w:r>
      <w:r w:rsidR="003327A4">
        <w:t xml:space="preserve">tabeli </w:t>
      </w:r>
      <w:r w:rsidR="003327A4" w:rsidRPr="00E87429">
        <w:t>”Zakres</w:t>
      </w:r>
      <w:r w:rsidR="0055741D" w:rsidRPr="00E87429">
        <w:t xml:space="preserve"> finansow</w:t>
      </w:r>
      <w:r w:rsidR="003327A4" w:rsidRPr="00E87429">
        <w:t>y”</w:t>
      </w:r>
      <w:r w:rsidR="0055741D" w:rsidRPr="00E87429">
        <w:t>.</w:t>
      </w:r>
    </w:p>
    <w:p w:rsidR="00611012" w:rsidRPr="001D6E3B" w:rsidRDefault="00611012" w:rsidP="001D6E3B">
      <w:pPr>
        <w:spacing w:after="120" w:line="276" w:lineRule="auto"/>
        <w:jc w:val="both"/>
        <w:rPr>
          <w:bCs/>
        </w:rPr>
      </w:pPr>
    </w:p>
    <w:p w:rsidR="009F58AE" w:rsidRPr="001D6E3B" w:rsidRDefault="009F58AE" w:rsidP="001D6E3B">
      <w:pPr>
        <w:numPr>
          <w:ilvl w:val="0"/>
          <w:numId w:val="8"/>
        </w:numPr>
        <w:spacing w:after="120" w:line="276" w:lineRule="auto"/>
        <w:jc w:val="both"/>
        <w:rPr>
          <w:b/>
        </w:rPr>
      </w:pPr>
      <w:r w:rsidRPr="001D6E3B">
        <w:rPr>
          <w:b/>
        </w:rPr>
        <w:t>ZESTAWIENIE FINANSOWE OGÓŁEM</w:t>
      </w:r>
    </w:p>
    <w:p w:rsidR="006533AC" w:rsidRDefault="00B30376">
      <w:pPr>
        <w:spacing w:after="120" w:line="276" w:lineRule="auto"/>
        <w:ind w:left="360"/>
        <w:jc w:val="both"/>
        <w:rPr>
          <w:color w:val="000000"/>
        </w:rPr>
      </w:pPr>
      <w:r w:rsidRPr="00B30376">
        <w:rPr>
          <w:bCs/>
        </w:rPr>
        <w:t xml:space="preserve">Pola wyliczane automatycznie. </w:t>
      </w:r>
    </w:p>
    <w:p w:rsidR="003327A4" w:rsidRDefault="003327A4" w:rsidP="001D6E3B">
      <w:pPr>
        <w:spacing w:after="120" w:line="276" w:lineRule="auto"/>
        <w:jc w:val="both"/>
      </w:pPr>
    </w:p>
    <w:p w:rsidR="009F58AE" w:rsidRPr="001D6E3B" w:rsidRDefault="009F58AE" w:rsidP="001D6E3B">
      <w:pPr>
        <w:numPr>
          <w:ilvl w:val="0"/>
          <w:numId w:val="8"/>
        </w:numPr>
        <w:spacing w:after="120" w:line="276" w:lineRule="auto"/>
        <w:jc w:val="both"/>
        <w:rPr>
          <w:b/>
        </w:rPr>
      </w:pPr>
      <w:r w:rsidRPr="001D6E3B">
        <w:rPr>
          <w:b/>
        </w:rPr>
        <w:t>ŹRÓDŁA FINANSOWANIA WYDATKÓW</w:t>
      </w:r>
    </w:p>
    <w:p w:rsidR="00507F12" w:rsidRDefault="00507F12" w:rsidP="00507F12">
      <w:pPr>
        <w:spacing w:after="120"/>
        <w:jc w:val="both"/>
      </w:pPr>
      <w:r>
        <w:rPr>
          <w:sz w:val="23"/>
          <w:szCs w:val="23"/>
        </w:rPr>
        <w:t xml:space="preserve">W tym punkcie określić należy planowany sposób finansowania całkowitych i kwalifikowalnych wydatków ponoszonych w projekcie w podziale na rodzaje następujących źródeł finansowania: </w:t>
      </w:r>
    </w:p>
    <w:p w:rsidR="00507F12" w:rsidRDefault="00507F12" w:rsidP="00507F12">
      <w:pPr>
        <w:jc w:val="both"/>
      </w:pPr>
      <w:r>
        <w:t>a) Środki wspólnotowe</w:t>
      </w:r>
    </w:p>
    <w:p w:rsidR="00507F12" w:rsidRDefault="00507F12" w:rsidP="00507F12">
      <w:pPr>
        <w:jc w:val="both"/>
        <w:rPr>
          <w:color w:val="000000"/>
        </w:rPr>
      </w:pPr>
      <w:r>
        <w:rPr>
          <w:color w:val="000000"/>
        </w:rPr>
        <w:t>b) Krajowe środki publiczne, w tym</w:t>
      </w:r>
    </w:p>
    <w:p w:rsidR="00507F12" w:rsidRPr="005817E8" w:rsidRDefault="00507F12" w:rsidP="00507F12">
      <w:pPr>
        <w:numPr>
          <w:ilvl w:val="1"/>
          <w:numId w:val="2"/>
        </w:numPr>
        <w:tabs>
          <w:tab w:val="clear" w:pos="1979"/>
        </w:tabs>
        <w:ind w:left="851" w:hanging="567"/>
        <w:jc w:val="both"/>
      </w:pPr>
      <w:r w:rsidRPr="005817E8">
        <w:t>budżet państwa;</w:t>
      </w:r>
    </w:p>
    <w:p w:rsidR="00507F12" w:rsidRPr="005817E8" w:rsidRDefault="00507F12" w:rsidP="00507F12">
      <w:pPr>
        <w:numPr>
          <w:ilvl w:val="1"/>
          <w:numId w:val="2"/>
        </w:numPr>
        <w:tabs>
          <w:tab w:val="clear" w:pos="1979"/>
        </w:tabs>
        <w:ind w:left="851" w:hanging="567"/>
        <w:jc w:val="both"/>
      </w:pPr>
      <w:r w:rsidRPr="005817E8">
        <w:t>budżet jednostek samorządu terytorialnego</w:t>
      </w:r>
    </w:p>
    <w:p w:rsidR="00507F12" w:rsidRDefault="00507F12" w:rsidP="00507F12">
      <w:pPr>
        <w:numPr>
          <w:ilvl w:val="1"/>
          <w:numId w:val="2"/>
        </w:numPr>
        <w:tabs>
          <w:tab w:val="clear" w:pos="1979"/>
        </w:tabs>
        <w:ind w:left="851" w:hanging="567"/>
        <w:jc w:val="both"/>
        <w:rPr>
          <w:color w:val="000000"/>
        </w:rPr>
      </w:pPr>
      <w:r w:rsidRPr="005817E8">
        <w:t>inne krajowe środki publiczne</w:t>
      </w:r>
    </w:p>
    <w:p w:rsidR="00507F12" w:rsidRDefault="00507F12" w:rsidP="00507F12">
      <w:pPr>
        <w:numPr>
          <w:ilvl w:val="0"/>
          <w:numId w:val="3"/>
        </w:numPr>
        <w:jc w:val="both"/>
      </w:pPr>
      <w:r>
        <w:rPr>
          <w:color w:val="000000"/>
        </w:rPr>
        <w:t>Prywatne, w tym:</w:t>
      </w:r>
    </w:p>
    <w:p w:rsidR="00507F12" w:rsidRDefault="00507F12" w:rsidP="00507F12">
      <w:pPr>
        <w:numPr>
          <w:ilvl w:val="1"/>
          <w:numId w:val="2"/>
        </w:numPr>
        <w:tabs>
          <w:tab w:val="clear" w:pos="1979"/>
        </w:tabs>
        <w:ind w:left="851" w:hanging="567"/>
        <w:jc w:val="both"/>
      </w:pPr>
      <w:r>
        <w:t>Środki własne</w:t>
      </w:r>
    </w:p>
    <w:p w:rsidR="00507F12" w:rsidRDefault="00507F12" w:rsidP="00507F12">
      <w:pPr>
        <w:numPr>
          <w:ilvl w:val="1"/>
          <w:numId w:val="2"/>
        </w:numPr>
        <w:tabs>
          <w:tab w:val="clear" w:pos="1979"/>
        </w:tabs>
        <w:ind w:left="851" w:hanging="567"/>
        <w:jc w:val="both"/>
      </w:pPr>
      <w:r>
        <w:t>Leasing</w:t>
      </w:r>
    </w:p>
    <w:p w:rsidR="00507F12" w:rsidRDefault="00507F12" w:rsidP="00507F12">
      <w:pPr>
        <w:numPr>
          <w:ilvl w:val="1"/>
          <w:numId w:val="2"/>
        </w:numPr>
        <w:tabs>
          <w:tab w:val="clear" w:pos="1979"/>
        </w:tabs>
        <w:ind w:left="851" w:hanging="567"/>
        <w:jc w:val="both"/>
      </w:pPr>
      <w:r>
        <w:t>Kredyt</w:t>
      </w:r>
    </w:p>
    <w:p w:rsidR="00507F12" w:rsidRDefault="00507F12" w:rsidP="00507F12">
      <w:pPr>
        <w:numPr>
          <w:ilvl w:val="1"/>
          <w:numId w:val="2"/>
        </w:numPr>
        <w:tabs>
          <w:tab w:val="clear" w:pos="1979"/>
        </w:tabs>
        <w:ind w:left="709" w:hanging="425"/>
        <w:jc w:val="both"/>
        <w:rPr>
          <w:color w:val="000000"/>
        </w:rPr>
      </w:pPr>
      <w:r>
        <w:t>inne (w przypadku finansowania wydatków z innych źródeł niż kredyt należy wpisać jakie to źródła).</w:t>
      </w:r>
    </w:p>
    <w:p w:rsidR="00507F12" w:rsidRDefault="00507F12" w:rsidP="00B30376">
      <w:pPr>
        <w:spacing w:after="120" w:line="276" w:lineRule="auto"/>
        <w:jc w:val="both"/>
      </w:pPr>
    </w:p>
    <w:p w:rsidR="00B30376" w:rsidRDefault="00B30376" w:rsidP="00B30376">
      <w:pPr>
        <w:spacing w:after="120" w:line="276" w:lineRule="auto"/>
        <w:jc w:val="both"/>
      </w:pPr>
      <w:r w:rsidRPr="00E90271">
        <w:t xml:space="preserve">Wnioskodawca musi określić </w:t>
      </w:r>
      <w:r>
        <w:t xml:space="preserve">ostateczne </w:t>
      </w:r>
      <w:r w:rsidRPr="00E90271">
        <w:t>źródła finansowania projektu</w:t>
      </w:r>
      <w:r>
        <w:t xml:space="preserve"> uwzględniając w nich wnioskowane dofinansowanie</w:t>
      </w:r>
      <w:r w:rsidRPr="00E90271">
        <w:t xml:space="preserve">. </w:t>
      </w:r>
      <w:r>
        <w:t>W</w:t>
      </w:r>
      <w:r w:rsidRPr="00E90271">
        <w:t xml:space="preserve">nioskowane dofinansowanie </w:t>
      </w:r>
      <w:r>
        <w:t>powinno</w:t>
      </w:r>
      <w:r w:rsidRPr="00E90271">
        <w:t xml:space="preserve"> być wykazane w </w:t>
      </w:r>
      <w:r w:rsidRPr="00E90271">
        <w:lastRenderedPageBreak/>
        <w:t>pozycji „Środki wspólnotowe”.</w:t>
      </w:r>
      <w:r>
        <w:t xml:space="preserve"> Pozycję „Krajowe środki publiczne” wnioskodawca wypełnia tylko w przypadku</w:t>
      </w:r>
      <w:r w:rsidR="002827E5">
        <w:t>,</w:t>
      </w:r>
      <w:r>
        <w:t xml:space="preserve"> gdy na projekt pozyskał inne krajowe środki publiczne. </w:t>
      </w:r>
    </w:p>
    <w:p w:rsidR="00B30376" w:rsidRPr="00BC3AE9" w:rsidRDefault="00B30376" w:rsidP="00B30376">
      <w:pPr>
        <w:spacing w:after="120" w:line="276" w:lineRule="auto"/>
        <w:jc w:val="both"/>
        <w:rPr>
          <w:color w:val="000000"/>
        </w:rPr>
      </w:pPr>
      <w:r w:rsidRPr="00E14DDA">
        <w:t xml:space="preserve">Suma </w:t>
      </w:r>
      <w:r w:rsidRPr="00BC3AE9">
        <w:rPr>
          <w:i/>
        </w:rPr>
        <w:t>Środków prywatnych</w:t>
      </w:r>
      <w:r>
        <w:t>,</w:t>
      </w:r>
      <w:r w:rsidRPr="00E14DDA">
        <w:t xml:space="preserve"> Ś</w:t>
      </w:r>
      <w:r w:rsidRPr="00BC3AE9">
        <w:rPr>
          <w:i/>
        </w:rPr>
        <w:t>rodków wspólnotowych</w:t>
      </w:r>
      <w:r>
        <w:rPr>
          <w:i/>
        </w:rPr>
        <w:t xml:space="preserve"> </w:t>
      </w:r>
      <w:r w:rsidRPr="001861C1">
        <w:t>oraz ewentualnych</w:t>
      </w:r>
      <w:r>
        <w:rPr>
          <w:i/>
        </w:rPr>
        <w:t xml:space="preserve"> Krajowych środków publicznych</w:t>
      </w:r>
      <w:r w:rsidRPr="00E14DDA">
        <w:t xml:space="preserve"> </w:t>
      </w:r>
      <w:r>
        <w:t>musi być równa k</w:t>
      </w:r>
      <w:r w:rsidRPr="00E14DDA">
        <w:t xml:space="preserve">wocie </w:t>
      </w:r>
      <w:r>
        <w:t>wydatków ogółem</w:t>
      </w:r>
      <w:r w:rsidRPr="00E14DDA">
        <w:t xml:space="preserve"> związanych z realizacją projektu (kwalifikowalnych oraz niekwalifikowalnych)</w:t>
      </w:r>
      <w:r w:rsidRPr="00BC3AE9">
        <w:rPr>
          <w:color w:val="000000"/>
        </w:rPr>
        <w:t>.</w:t>
      </w:r>
    </w:p>
    <w:p w:rsidR="00E90271" w:rsidRDefault="00E90271" w:rsidP="00374194">
      <w:pPr>
        <w:spacing w:after="120" w:line="276" w:lineRule="auto"/>
        <w:jc w:val="both"/>
      </w:pPr>
    </w:p>
    <w:p w:rsidR="00364DAF" w:rsidRPr="001D6E3B" w:rsidRDefault="00AF4FCA" w:rsidP="00374194">
      <w:pPr>
        <w:spacing w:after="120" w:line="276" w:lineRule="auto"/>
        <w:jc w:val="both"/>
        <w:rPr>
          <w:b/>
        </w:rPr>
      </w:pPr>
      <w:r>
        <w:rPr>
          <w:b/>
        </w:rPr>
        <w:t>ŹRÓDŁA FINANSOWANIA WYDATKÓW</w:t>
      </w:r>
      <w:r w:rsidR="00364DAF" w:rsidRPr="001D6E3B">
        <w:rPr>
          <w:b/>
        </w:rPr>
        <w:t xml:space="preserve"> w Etapie II działania </w:t>
      </w:r>
    </w:p>
    <w:p w:rsidR="00D40FFE" w:rsidRPr="00D40FFE" w:rsidRDefault="00D40FFE" w:rsidP="001D6E3B">
      <w:pPr>
        <w:spacing w:after="120" w:line="276" w:lineRule="auto"/>
        <w:jc w:val="both"/>
        <w:rPr>
          <w:b/>
        </w:rPr>
      </w:pPr>
      <w:r w:rsidRPr="00D40FFE">
        <w:rPr>
          <w:b/>
        </w:rPr>
        <w:t xml:space="preserve">Planowane źródła finansowania </w:t>
      </w:r>
      <w:r w:rsidR="00374194">
        <w:rPr>
          <w:b/>
        </w:rPr>
        <w:t>projektu</w:t>
      </w:r>
      <w:r w:rsidRPr="00D40FFE">
        <w:rPr>
          <w:b/>
        </w:rPr>
        <w:t xml:space="preserve"> w ramach Etapu II</w:t>
      </w:r>
    </w:p>
    <w:p w:rsidR="0021728A" w:rsidRPr="001D6E3B" w:rsidRDefault="00364DAF" w:rsidP="001D6E3B">
      <w:pPr>
        <w:spacing w:after="120" w:line="276" w:lineRule="auto"/>
        <w:jc w:val="both"/>
      </w:pPr>
      <w:r w:rsidRPr="001D6E3B">
        <w:t xml:space="preserve">Należy podać informację z jakich źródeł </w:t>
      </w:r>
      <w:r w:rsidR="00F677E3">
        <w:t>wnioskodawca</w:t>
      </w:r>
      <w:r w:rsidRPr="001D6E3B">
        <w:t xml:space="preserve"> planuje sfinansowanie wdrożenia działań </w:t>
      </w:r>
      <w:r w:rsidR="00F677E3">
        <w:t>określonych w strategii wzorniczej</w:t>
      </w:r>
      <w:r w:rsidRPr="001D6E3B">
        <w:t>.</w:t>
      </w:r>
    </w:p>
    <w:p w:rsidR="00364DAF" w:rsidRPr="001D6E3B" w:rsidRDefault="00364DAF" w:rsidP="001D6E3B">
      <w:pPr>
        <w:spacing w:after="120" w:line="276" w:lineRule="auto"/>
        <w:jc w:val="both"/>
      </w:pPr>
    </w:p>
    <w:p w:rsidR="009F58AE" w:rsidRPr="001D6E3B" w:rsidRDefault="009F58AE" w:rsidP="001D6E3B">
      <w:pPr>
        <w:pStyle w:val="Nagwek6"/>
        <w:numPr>
          <w:ilvl w:val="0"/>
          <w:numId w:val="8"/>
        </w:numPr>
        <w:spacing w:after="120" w:line="276" w:lineRule="auto"/>
        <w:rPr>
          <w:sz w:val="24"/>
          <w:szCs w:val="24"/>
        </w:rPr>
      </w:pPr>
      <w:r w:rsidRPr="001D6E3B">
        <w:rPr>
          <w:sz w:val="24"/>
          <w:szCs w:val="24"/>
        </w:rPr>
        <w:t xml:space="preserve">OTRZYMANA POMOC ORAZ POWIĄZANIE PROJEKTU  </w:t>
      </w:r>
    </w:p>
    <w:p w:rsidR="00DF4532" w:rsidRPr="001D6E3B" w:rsidRDefault="009F58AE" w:rsidP="001D6E3B">
      <w:pPr>
        <w:spacing w:after="120" w:line="276" w:lineRule="auto"/>
        <w:jc w:val="both"/>
      </w:pPr>
      <w:r w:rsidRPr="001D6E3B">
        <w:t xml:space="preserve">W </w:t>
      </w:r>
      <w:r w:rsidR="00481AE2" w:rsidRPr="001D6E3B">
        <w:t>punkcie tym należy wskazać</w:t>
      </w:r>
      <w:r w:rsidR="00F677E3">
        <w:t>,</w:t>
      </w:r>
      <w:r w:rsidR="00481AE2" w:rsidRPr="001D6E3B">
        <w:t xml:space="preserve"> czy w</w:t>
      </w:r>
      <w:r w:rsidRPr="001D6E3B">
        <w:t xml:space="preserve">nioskodawca uzyskał pomoc </w:t>
      </w:r>
      <w:r w:rsidR="00745F7A">
        <w:t>(</w:t>
      </w:r>
      <w:r w:rsidR="00745F7A" w:rsidRPr="00745F7A">
        <w:rPr>
          <w:i/>
        </w:rPr>
        <w:t xml:space="preserve">de </w:t>
      </w:r>
      <w:proofErr w:type="spellStart"/>
      <w:r w:rsidR="00745F7A" w:rsidRPr="00745F7A">
        <w:rPr>
          <w:i/>
        </w:rPr>
        <w:t>minimis</w:t>
      </w:r>
      <w:proofErr w:type="spellEnd"/>
      <w:r w:rsidR="00745F7A">
        <w:t xml:space="preserve"> lub inną niż </w:t>
      </w:r>
      <w:r w:rsidR="00745F7A" w:rsidRPr="00745F7A">
        <w:rPr>
          <w:i/>
        </w:rPr>
        <w:t xml:space="preserve">de </w:t>
      </w:r>
      <w:proofErr w:type="spellStart"/>
      <w:r w:rsidR="00745F7A" w:rsidRPr="00745F7A">
        <w:rPr>
          <w:i/>
        </w:rPr>
        <w:t>minimis</w:t>
      </w:r>
      <w:proofErr w:type="spellEnd"/>
      <w:r w:rsidR="00745F7A">
        <w:t xml:space="preserve">) </w:t>
      </w:r>
      <w:r w:rsidRPr="001D6E3B">
        <w:t>na projekt, którego dotyczy wniosek</w:t>
      </w:r>
      <w:r w:rsidR="00F677E3">
        <w:t>,</w:t>
      </w:r>
      <w:r w:rsidRPr="001D6E3B">
        <w:t xml:space="preserve"> </w:t>
      </w:r>
      <w:r w:rsidR="00F329DF" w:rsidRPr="001D6E3B">
        <w:t>w ramach innych programów</w:t>
      </w:r>
      <w:r w:rsidRPr="001D6E3B">
        <w:t xml:space="preserve"> wsparcia finansowanych ze środków krajowych, jednostek samorządu terytorialnego, zagranicznych lub z innych form wsparcia publicznego.</w:t>
      </w:r>
      <w:r w:rsidR="00481AE2" w:rsidRPr="001D6E3B">
        <w:t xml:space="preserve"> Jeśli w</w:t>
      </w:r>
      <w:r w:rsidRPr="001D6E3B">
        <w:t xml:space="preserve">nioskodawca nie korzystał z żadnej pomocy </w:t>
      </w:r>
      <w:r w:rsidR="00F329DF" w:rsidRPr="001D6E3B">
        <w:t>z ww. środków</w:t>
      </w:r>
      <w:r w:rsidRPr="001D6E3B">
        <w:t>, zaznacza pole „N</w:t>
      </w:r>
      <w:r w:rsidR="00D40FFE">
        <w:t>IE</w:t>
      </w:r>
      <w:r w:rsidRPr="001D6E3B">
        <w:t>” oraz nie wy</w:t>
      </w:r>
      <w:r w:rsidR="00481AE2" w:rsidRPr="001D6E3B">
        <w:t>pełnia dalszych rubryk. Jeżeli w</w:t>
      </w:r>
      <w:r w:rsidRPr="001D6E3B">
        <w:t>nioskodawca zaznaczy opcję „T</w:t>
      </w:r>
      <w:r w:rsidR="00D40FFE">
        <w:t>AK</w:t>
      </w:r>
      <w:r w:rsidRPr="001D6E3B">
        <w:t>”, zobowiązany jest wypełnić wszystkie podpunkty</w:t>
      </w:r>
      <w:r w:rsidR="00745F7A">
        <w:t xml:space="preserve"> dotyczące danego rodzaju pomocy</w:t>
      </w:r>
      <w:r w:rsidRPr="001D6E3B">
        <w:t>. Należy mieć na uwadze, iż w takim wypadku wartość tej pomocy powinna być odzwierciedlona w źródłach finansowania projektu.</w:t>
      </w:r>
    </w:p>
    <w:p w:rsidR="006B0C4D" w:rsidRPr="001D6E3B" w:rsidRDefault="00364DAF" w:rsidP="001D6E3B">
      <w:pPr>
        <w:spacing w:after="120" w:line="276" w:lineRule="auto"/>
        <w:jc w:val="both"/>
      </w:pPr>
      <w:r w:rsidRPr="001D6E3B">
        <w:t xml:space="preserve">W punkcie </w:t>
      </w:r>
      <w:r w:rsidR="003B24CA" w:rsidRPr="001D6E3B">
        <w:rPr>
          <w:b/>
        </w:rPr>
        <w:t>Opis powiązania projektu z innymi projektami wnioskodawcy</w:t>
      </w:r>
      <w:r w:rsidR="003B24CA" w:rsidRPr="001D6E3B">
        <w:t xml:space="preserve"> należy podać informacje dotyczące powiązań projektu z innymi projektami w ramach tego samego programu operacyjnego i/lub innych programów operacyjnych. Należy opisać te powiązania, podać tytuł, datę złożenia wniosku o dofinansowanie powiązanych projektów, datę podpisania umowy/ów o dofinansowanie oraz źródła finansowania/dofinasowania. Jeżeli projekt nie jest powiązany z innymi projektami należy wpisać „Nie dotyczy”.</w:t>
      </w:r>
    </w:p>
    <w:p w:rsidR="00D40FFE" w:rsidRPr="001D6E3B" w:rsidRDefault="00D40FFE" w:rsidP="00D40FFE">
      <w:pPr>
        <w:spacing w:after="120" w:line="276" w:lineRule="auto"/>
        <w:jc w:val="both"/>
        <w:rPr>
          <w:b/>
        </w:rPr>
      </w:pPr>
      <w:r w:rsidRPr="001D6E3B">
        <w:rPr>
          <w:b/>
        </w:rPr>
        <w:t xml:space="preserve">Kwota pomocy </w:t>
      </w:r>
      <w:r w:rsidRPr="00611012">
        <w:rPr>
          <w:b/>
          <w:i/>
        </w:rPr>
        <w:t xml:space="preserve">de </w:t>
      </w:r>
      <w:proofErr w:type="spellStart"/>
      <w:r w:rsidRPr="00611012">
        <w:rPr>
          <w:b/>
          <w:i/>
        </w:rPr>
        <w:t>minimis</w:t>
      </w:r>
      <w:proofErr w:type="spellEnd"/>
      <w:r w:rsidRPr="001D6E3B">
        <w:rPr>
          <w:b/>
        </w:rPr>
        <w:t xml:space="preserve"> uzyskanej przez wnioskodawcę w bieżącym roku oraz w ciągu dwóch poprzedzających lat podatkowych (w EUR</w:t>
      </w:r>
      <w:r>
        <w:rPr>
          <w:b/>
        </w:rPr>
        <w:t>)</w:t>
      </w:r>
    </w:p>
    <w:p w:rsidR="00D40FFE" w:rsidRPr="001D6E3B" w:rsidRDefault="00D40FFE" w:rsidP="00D40FFE">
      <w:pPr>
        <w:spacing w:after="120" w:line="276" w:lineRule="auto"/>
        <w:jc w:val="both"/>
        <w:rPr>
          <w:b/>
          <w:i/>
        </w:rPr>
      </w:pPr>
      <w:r w:rsidRPr="001D6E3B">
        <w:t xml:space="preserve">Należy określić czy w ciągu bieżącego roku podatkowego oraz dwóch poprzedzających go lat podatkowych wnioskodawca lub organizm gospodarczy </w:t>
      </w:r>
      <w:r w:rsidRPr="001D6E3B">
        <w:rPr>
          <w:color w:val="000000"/>
        </w:rPr>
        <w:t xml:space="preserve">w skład którego wchodzi </w:t>
      </w:r>
      <w:r w:rsidRPr="001D6E3B">
        <w:t xml:space="preserve">wnioskodawca nie otrzymał pomocy </w:t>
      </w:r>
      <w:r w:rsidRPr="00611012">
        <w:rPr>
          <w:i/>
        </w:rPr>
        <w:t xml:space="preserve">de </w:t>
      </w:r>
      <w:proofErr w:type="spellStart"/>
      <w:r w:rsidRPr="00611012">
        <w:rPr>
          <w:i/>
        </w:rPr>
        <w:t>minimis</w:t>
      </w:r>
      <w:proofErr w:type="spellEnd"/>
      <w:r w:rsidRPr="001D6E3B">
        <w:t xml:space="preserve">. W przypadku braku ww. pomocy wnioskodawca wpisuje wartość „0”. W przypadku gdy pomoc </w:t>
      </w:r>
      <w:r w:rsidRPr="00611012">
        <w:rPr>
          <w:i/>
        </w:rPr>
        <w:t xml:space="preserve">de </w:t>
      </w:r>
      <w:proofErr w:type="spellStart"/>
      <w:r w:rsidRPr="00611012">
        <w:rPr>
          <w:i/>
        </w:rPr>
        <w:t>minimis</w:t>
      </w:r>
      <w:proofErr w:type="spellEnd"/>
      <w:r w:rsidRPr="001D6E3B">
        <w:t xml:space="preserve"> była udzielona wnioskodawca wpisuje łączną wysokość uzyskanej pomocy </w:t>
      </w:r>
      <w:r w:rsidRPr="00611012">
        <w:rPr>
          <w:i/>
        </w:rPr>
        <w:t xml:space="preserve">de </w:t>
      </w:r>
      <w:proofErr w:type="spellStart"/>
      <w:r w:rsidRPr="00611012">
        <w:rPr>
          <w:i/>
        </w:rPr>
        <w:t>minimis</w:t>
      </w:r>
      <w:proofErr w:type="spellEnd"/>
      <w:r w:rsidRPr="001D6E3B">
        <w:t xml:space="preserve"> (w EUR).</w:t>
      </w:r>
    </w:p>
    <w:p w:rsidR="00B30376" w:rsidRPr="00BB08D0" w:rsidRDefault="00B30376" w:rsidP="00B30376">
      <w:pPr>
        <w:spacing w:after="120" w:line="276" w:lineRule="auto"/>
        <w:jc w:val="both"/>
        <w:rPr>
          <w:b/>
        </w:rPr>
      </w:pPr>
      <w:r>
        <w:rPr>
          <w:b/>
        </w:rPr>
        <w:t>Założenia do tabel finansowych</w:t>
      </w:r>
      <w:r w:rsidRPr="00C90C51">
        <w:rPr>
          <w:b/>
        </w:rPr>
        <w:t xml:space="preserve"> </w:t>
      </w:r>
      <w:r>
        <w:rPr>
          <w:b/>
        </w:rPr>
        <w:t xml:space="preserve">- </w:t>
      </w:r>
      <w:r w:rsidRPr="009B7C89">
        <w:rPr>
          <w:b/>
        </w:rPr>
        <w:t>Sytua</w:t>
      </w:r>
      <w:r>
        <w:rPr>
          <w:b/>
        </w:rPr>
        <w:t>cja finansowa w</w:t>
      </w:r>
      <w:r w:rsidRPr="009B7C89">
        <w:rPr>
          <w:b/>
        </w:rPr>
        <w:t>nioskodawcy oraz jej prognoza</w:t>
      </w:r>
    </w:p>
    <w:p w:rsidR="00B30376" w:rsidRDefault="00B30376" w:rsidP="00B30376">
      <w:pPr>
        <w:spacing w:after="120" w:line="276" w:lineRule="auto"/>
        <w:jc w:val="both"/>
      </w:pPr>
      <w:r w:rsidRPr="00BB08D0">
        <w:t xml:space="preserve">Należy umieścić informacje o przyjętych założeniach do prognoz finansowych, a w szczególności: </w:t>
      </w:r>
    </w:p>
    <w:p w:rsidR="00B30376" w:rsidRDefault="00B30376" w:rsidP="00B30376">
      <w:pPr>
        <w:pStyle w:val="Akapitzlist"/>
        <w:numPr>
          <w:ilvl w:val="0"/>
          <w:numId w:val="31"/>
        </w:numPr>
        <w:spacing w:after="120" w:line="276" w:lineRule="auto"/>
        <w:jc w:val="both"/>
      </w:pPr>
      <w:r w:rsidRPr="00BB08D0">
        <w:t>założenia makroekonomiczne: inflacja, kursy wymiany walut itp. (parametry mające wpływ na sprzedaż, nabycie oraz wartość aktywów i pasywów);</w:t>
      </w:r>
    </w:p>
    <w:p w:rsidR="00B30376" w:rsidRPr="00BB08D0" w:rsidRDefault="00B30376" w:rsidP="00B30376">
      <w:pPr>
        <w:pStyle w:val="Akapitzlist"/>
        <w:numPr>
          <w:ilvl w:val="0"/>
          <w:numId w:val="31"/>
        </w:numPr>
        <w:spacing w:after="120" w:line="276" w:lineRule="auto"/>
        <w:jc w:val="both"/>
      </w:pPr>
      <w:r w:rsidRPr="00BB08D0">
        <w:lastRenderedPageBreak/>
        <w:t>założenia mikroekonomiczne: poziom popytu oraz rozłożenie popytu w czasie; czas od wdrożenia technologii do uzyskania wpływów ze sprzedaży; sposób kalkulacji ceny i wielkości sprzedaży; założenia dotyczące przychodów,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i wartości niematerialnych i prawnych, wyjaśnienie dotyczące tworzonych rezerw, rozliczeń międzyokresowych, informacje nt. przewidywanego czasu otrzymania oraz sposobu księgowania otrzymanej dotacji.</w:t>
      </w:r>
    </w:p>
    <w:p w:rsidR="00B30376" w:rsidRDefault="00B30376" w:rsidP="00B30376">
      <w:pPr>
        <w:spacing w:after="120" w:line="276" w:lineRule="auto"/>
        <w:jc w:val="both"/>
      </w:pPr>
      <w:r w:rsidRPr="00BB08D0">
        <w:t xml:space="preserve">Przedstawione prognozy muszą opierać się </w:t>
      </w:r>
      <w:r>
        <w:t>na</w:t>
      </w:r>
      <w:r w:rsidRPr="00BB08D0">
        <w:t xml:space="preserve"> realn</w:t>
      </w:r>
      <w:r>
        <w:t>ych</w:t>
      </w:r>
      <w:r w:rsidRPr="00BB08D0">
        <w:t xml:space="preserve"> założenia</w:t>
      </w:r>
      <w:r>
        <w:t>ch</w:t>
      </w:r>
      <w:r w:rsidRPr="00BB08D0">
        <w:t xml:space="preserve"> oraz wynik</w:t>
      </w:r>
      <w:r>
        <w:t>ach analiz lub ewentualnie</w:t>
      </w:r>
      <w:r w:rsidRPr="00BB08D0">
        <w:t xml:space="preserve"> przeprowadzonych bada</w:t>
      </w:r>
      <w:r>
        <w:t>niach</w:t>
      </w:r>
      <w:r w:rsidRPr="00BB08D0">
        <w:t>, w szczególności dotyczących wielkości popytu i sprzedaży. Prognozy muszą być dostosowane do specyfiki danego przedsiębiorstwa oraz branży, w której ono funkcjonuje</w:t>
      </w:r>
      <w:r>
        <w:t>.</w:t>
      </w:r>
    </w:p>
    <w:p w:rsidR="00B30376" w:rsidRDefault="00B30376" w:rsidP="00B30376">
      <w:pPr>
        <w:spacing w:after="120" w:line="276" w:lineRule="auto"/>
        <w:jc w:val="both"/>
      </w:pPr>
      <w:r>
        <w:rPr>
          <w:b/>
        </w:rPr>
        <w:t>Tabele</w:t>
      </w:r>
      <w:r w:rsidRPr="009B7C89">
        <w:rPr>
          <w:b/>
        </w:rPr>
        <w:t xml:space="preserve"> </w:t>
      </w:r>
      <w:r>
        <w:rPr>
          <w:b/>
        </w:rPr>
        <w:t>finansowe - Sytuacja finansowa w</w:t>
      </w:r>
      <w:r w:rsidRPr="009B7C89">
        <w:rPr>
          <w:b/>
        </w:rPr>
        <w:t>nioskodawcy oraz jej prognoza</w:t>
      </w:r>
    </w:p>
    <w:p w:rsidR="00B30376" w:rsidRPr="009B7C89" w:rsidRDefault="00B30376" w:rsidP="00B30376">
      <w:pPr>
        <w:spacing w:after="120" w:line="276" w:lineRule="auto"/>
        <w:jc w:val="both"/>
      </w:pPr>
      <w:r w:rsidRPr="009B7C89">
        <w:t>Tabele finansowe powinny zostać wypełnione zgodnie z zasadami określonymi w Załączniku nr 1 do ustawy z dnia 29 września 1994 r. o rachunkowości (</w:t>
      </w:r>
      <w:r w:rsidRPr="00C95194">
        <w:rPr>
          <w:bCs/>
        </w:rPr>
        <w:t>Dz.</w:t>
      </w:r>
      <w:r w:rsidR="00611012">
        <w:rPr>
          <w:bCs/>
        </w:rPr>
        <w:t xml:space="preserve"> </w:t>
      </w:r>
      <w:r w:rsidRPr="00C95194">
        <w:rPr>
          <w:bCs/>
        </w:rPr>
        <w:t>U. z 2013 r. poz. 330</w:t>
      </w:r>
      <w:r>
        <w:t xml:space="preserve"> z </w:t>
      </w:r>
      <w:proofErr w:type="spellStart"/>
      <w:r>
        <w:t>późn</w:t>
      </w:r>
      <w:proofErr w:type="spellEnd"/>
      <w:r>
        <w:t>.</w:t>
      </w:r>
      <w:r w:rsidRPr="009B7C89">
        <w:t xml:space="preserve"> zm.). </w:t>
      </w:r>
      <w:r>
        <w:t>N</w:t>
      </w:r>
      <w:r w:rsidRPr="009B7C89">
        <w:t xml:space="preserve">ależy podać dane finansowe uwzględniając lata realizacji projektu oraz </w:t>
      </w:r>
      <w:r w:rsidRPr="00800FE9">
        <w:t>okres 3 la</w:t>
      </w:r>
      <w:r w:rsidR="007D78D6" w:rsidRPr="00800FE9">
        <w:t>t</w:t>
      </w:r>
      <w:r w:rsidRPr="00800FE9">
        <w:t xml:space="preserve"> po</w:t>
      </w:r>
      <w:r w:rsidRPr="009B7C89">
        <w:t xml:space="preserve"> </w:t>
      </w:r>
      <w:r>
        <w:t>zakończeniu realizacji projektu.</w:t>
      </w:r>
    </w:p>
    <w:p w:rsidR="00B30376" w:rsidRPr="009B7C89" w:rsidRDefault="00B30376" w:rsidP="00B30376">
      <w:pPr>
        <w:spacing w:after="120" w:line="276" w:lineRule="auto"/>
        <w:jc w:val="both"/>
      </w:pPr>
      <w:r w:rsidRPr="009B7C89">
        <w:t xml:space="preserve">W tabelach należy podać dane uwzględniając </w:t>
      </w:r>
      <w:r>
        <w:t>dofinansowanie</w:t>
      </w:r>
      <w:r w:rsidRPr="009B7C89">
        <w:t xml:space="preserve"> </w:t>
      </w:r>
      <w:r>
        <w:t xml:space="preserve">w </w:t>
      </w:r>
      <w:r w:rsidRPr="009B7C89">
        <w:t xml:space="preserve">ramach projektu oraz </w:t>
      </w:r>
      <w:r>
        <w:t>środki własne.</w:t>
      </w:r>
    </w:p>
    <w:p w:rsidR="00B30376" w:rsidRPr="009B7C89" w:rsidRDefault="00B30376" w:rsidP="00B30376">
      <w:pPr>
        <w:spacing w:before="120" w:after="120"/>
        <w:jc w:val="both"/>
        <w:rPr>
          <w:b/>
        </w:rPr>
      </w:pPr>
      <w:proofErr w:type="spellStart"/>
      <w:r w:rsidRPr="009B7C89">
        <w:rPr>
          <w:b/>
          <w:lang w:val="de-DE"/>
        </w:rPr>
        <w:t>Tabela</w:t>
      </w:r>
      <w:proofErr w:type="spellEnd"/>
      <w:r w:rsidRPr="009B7C89">
        <w:rPr>
          <w:b/>
          <w:lang w:val="de-DE"/>
        </w:rPr>
        <w:t xml:space="preserve"> </w:t>
      </w:r>
      <w:r w:rsidRPr="009B7C89">
        <w:rPr>
          <w:b/>
        </w:rPr>
        <w:t>Bilans</w:t>
      </w:r>
    </w:p>
    <w:p w:rsidR="00B30376" w:rsidRPr="009B7C89" w:rsidRDefault="00B30376" w:rsidP="00B30376">
      <w:pPr>
        <w:spacing w:after="120" w:line="276" w:lineRule="auto"/>
        <w:jc w:val="both"/>
      </w:pPr>
      <w:r w:rsidRPr="009B7C89">
        <w:t xml:space="preserve">Tabela </w:t>
      </w:r>
      <w:r>
        <w:t>Bilans</w:t>
      </w:r>
      <w:r w:rsidRPr="009B7C89">
        <w:t xml:space="preserve"> znajduje się w odrębnym arkuszu w pliku </w:t>
      </w:r>
      <w:r>
        <w:t xml:space="preserve">MS </w:t>
      </w:r>
      <w:r w:rsidRPr="009B7C89">
        <w:t>Excel.</w:t>
      </w:r>
      <w:r>
        <w:t xml:space="preserve"> wnioskodawca wypełnia pola nie</w:t>
      </w:r>
      <w:r w:rsidRPr="009B7C89">
        <w:t>podświetlone. Kwoty należy podać w tysiącach złotych, z dokładnością do jednego miejsca po przecinku.</w:t>
      </w:r>
    </w:p>
    <w:p w:rsidR="00B30376" w:rsidRPr="009B7C89" w:rsidRDefault="00B30376" w:rsidP="00B30376">
      <w:pPr>
        <w:spacing w:after="120" w:line="276" w:lineRule="auto"/>
        <w:jc w:val="both"/>
      </w:pPr>
      <w:r w:rsidRPr="009B7C89">
        <w:t>Uwaga: Pola podświetlone kolorem zielonym zawierają formuły (wyliczają się automatycznie), nie należy ich wypełniać.</w:t>
      </w:r>
    </w:p>
    <w:p w:rsidR="00B30376" w:rsidRPr="009B7C89" w:rsidRDefault="00B30376" w:rsidP="00B30376">
      <w:pPr>
        <w:spacing w:after="120"/>
        <w:jc w:val="both"/>
        <w:rPr>
          <w:b/>
        </w:rPr>
      </w:pPr>
      <w:proofErr w:type="spellStart"/>
      <w:r w:rsidRPr="009B7C89">
        <w:rPr>
          <w:b/>
          <w:lang w:val="de-DE"/>
        </w:rPr>
        <w:t>Tabela</w:t>
      </w:r>
      <w:proofErr w:type="spellEnd"/>
      <w:r w:rsidRPr="009B7C89">
        <w:rPr>
          <w:b/>
          <w:lang w:val="de-DE"/>
        </w:rPr>
        <w:t xml:space="preserve"> </w:t>
      </w:r>
      <w:r>
        <w:rPr>
          <w:b/>
        </w:rPr>
        <w:t>Ra</w:t>
      </w:r>
      <w:r w:rsidRPr="009B7C89">
        <w:rPr>
          <w:b/>
        </w:rPr>
        <w:t>chunek zysków i strat</w:t>
      </w:r>
    </w:p>
    <w:p w:rsidR="00B30376" w:rsidRPr="009B7C89" w:rsidRDefault="00B30376" w:rsidP="00B30376">
      <w:pPr>
        <w:spacing w:after="120" w:line="276" w:lineRule="auto"/>
        <w:jc w:val="both"/>
      </w:pPr>
      <w:r w:rsidRPr="009B7C89">
        <w:t xml:space="preserve">Tabela </w:t>
      </w:r>
      <w:r>
        <w:t>Rachunek zysków i strat</w:t>
      </w:r>
      <w:r w:rsidRPr="009B7C89">
        <w:t xml:space="preserve"> znajduje się w o</w:t>
      </w:r>
      <w:r>
        <w:t>drębnym arkuszu w pliku MS Excel. W</w:t>
      </w:r>
      <w:r w:rsidRPr="009B7C89">
        <w:t>nioskodawca wypełnia pola niepodświetlone. Kwoty należy podać w tysiącach złotych, z dokładnością do jednego miejsca po przecinku.</w:t>
      </w:r>
    </w:p>
    <w:p w:rsidR="00B30376" w:rsidRPr="009B7C89" w:rsidRDefault="00B30376" w:rsidP="00B30376">
      <w:pPr>
        <w:spacing w:after="120" w:line="276" w:lineRule="auto"/>
        <w:jc w:val="both"/>
      </w:pPr>
      <w:r w:rsidRPr="009B7C89">
        <w:t>Uwaga: Pola podświetlone kolorem zielonym zawierają formuły (wyliczają się automatycznie), nie należy ich wypełniać.</w:t>
      </w:r>
    </w:p>
    <w:p w:rsidR="00B30376" w:rsidRPr="009B7C89" w:rsidRDefault="00B30376" w:rsidP="00B30376">
      <w:pPr>
        <w:spacing w:after="120"/>
        <w:jc w:val="both"/>
        <w:rPr>
          <w:b/>
        </w:rPr>
      </w:pPr>
      <w:proofErr w:type="spellStart"/>
      <w:r w:rsidRPr="009B7C89">
        <w:rPr>
          <w:b/>
          <w:lang w:val="de-DE"/>
        </w:rPr>
        <w:t>Tabela</w:t>
      </w:r>
      <w:proofErr w:type="spellEnd"/>
      <w:r w:rsidRPr="009B7C89">
        <w:rPr>
          <w:b/>
          <w:lang w:val="de-DE"/>
        </w:rPr>
        <w:t xml:space="preserve"> </w:t>
      </w:r>
      <w:r>
        <w:rPr>
          <w:b/>
        </w:rPr>
        <w:t>P</w:t>
      </w:r>
      <w:r w:rsidRPr="009B7C89">
        <w:rPr>
          <w:b/>
        </w:rPr>
        <w:t>rzepływy środków pieniężnych</w:t>
      </w:r>
    </w:p>
    <w:p w:rsidR="00B30376" w:rsidRPr="009B7C89" w:rsidRDefault="00B30376" w:rsidP="00B30376">
      <w:pPr>
        <w:spacing w:after="120" w:line="276" w:lineRule="auto"/>
        <w:jc w:val="both"/>
      </w:pPr>
      <w:r w:rsidRPr="009B7C89">
        <w:t xml:space="preserve">Tabela </w:t>
      </w:r>
      <w:r>
        <w:t>Przepływy środków finansowych</w:t>
      </w:r>
      <w:r w:rsidRPr="009B7C89">
        <w:t xml:space="preserve"> znajduje się w odrębnym arkuszu w pliku </w:t>
      </w:r>
      <w:r>
        <w:t xml:space="preserve">MS </w:t>
      </w:r>
      <w:r w:rsidRPr="009B7C89">
        <w:t>Excel.</w:t>
      </w:r>
      <w:r>
        <w:t xml:space="preserve"> Wnioskodawca wypełnia pola nie</w:t>
      </w:r>
      <w:r w:rsidRPr="009B7C89">
        <w:t>podświetlone. Kwoty należy podać w tysiącach złotych, z dokładnością do jednego miejsca po przecinku.</w:t>
      </w:r>
    </w:p>
    <w:p w:rsidR="00B30376" w:rsidRPr="009B7C89" w:rsidRDefault="00B30376" w:rsidP="00B30376">
      <w:pPr>
        <w:spacing w:after="120" w:line="276" w:lineRule="auto"/>
        <w:jc w:val="both"/>
      </w:pPr>
      <w:r w:rsidRPr="009B7C89">
        <w:t>Uwaga: Pola podświetlone kolorem zielonym zawierają formuły (wyliczają się automatycznie), nie należy ich wypełniać.</w:t>
      </w:r>
    </w:p>
    <w:p w:rsidR="00B30376" w:rsidRPr="009B7C89" w:rsidRDefault="00B30376" w:rsidP="00B30376">
      <w:pPr>
        <w:spacing w:after="120"/>
        <w:jc w:val="both"/>
        <w:rPr>
          <w:b/>
        </w:rPr>
      </w:pPr>
      <w:proofErr w:type="spellStart"/>
      <w:r w:rsidRPr="009B7C89">
        <w:rPr>
          <w:b/>
          <w:lang w:val="de-DE"/>
        </w:rPr>
        <w:t>Tabela</w:t>
      </w:r>
      <w:proofErr w:type="spellEnd"/>
      <w:r w:rsidRPr="009B7C89">
        <w:rPr>
          <w:b/>
          <w:lang w:val="de-DE"/>
        </w:rPr>
        <w:t xml:space="preserve"> </w:t>
      </w:r>
      <w:r>
        <w:rPr>
          <w:b/>
        </w:rPr>
        <w:t>W</w:t>
      </w:r>
      <w:r w:rsidRPr="009B7C89">
        <w:rPr>
          <w:b/>
        </w:rPr>
        <w:t>skaźniki finansowe</w:t>
      </w:r>
    </w:p>
    <w:p w:rsidR="00B30376" w:rsidRDefault="00B30376" w:rsidP="00B30376">
      <w:pPr>
        <w:spacing w:after="120" w:line="276" w:lineRule="auto"/>
        <w:jc w:val="both"/>
      </w:pPr>
      <w:r w:rsidRPr="009B7C89">
        <w:lastRenderedPageBreak/>
        <w:t xml:space="preserve">Tabela </w:t>
      </w:r>
      <w:r>
        <w:t>Wskaźniki finansowe</w:t>
      </w:r>
      <w:r w:rsidRPr="009B7C89">
        <w:t xml:space="preserve"> znajduje się w odrębnym arkuszu w pliku </w:t>
      </w:r>
      <w:r>
        <w:t xml:space="preserve">MS </w:t>
      </w:r>
      <w:r w:rsidRPr="009B7C89">
        <w:t>Excel.</w:t>
      </w:r>
      <w:r>
        <w:t xml:space="preserve"> Wnioskodawca wypełnia pola nie</w:t>
      </w:r>
      <w:r w:rsidRPr="009B7C89">
        <w:t>podświetlone. Należy wyliczyć wymienione wskaźniki zgodnie ze wskazówkami zawartymi w arkuszu. Przeliczeń należy dokonać na danych pobranych z tych samych okresów obrachunkowych.</w:t>
      </w:r>
      <w:r>
        <w:t xml:space="preserve"> </w:t>
      </w:r>
    </w:p>
    <w:p w:rsidR="00B30376" w:rsidRPr="009B7C89" w:rsidRDefault="00B30376" w:rsidP="00B30376">
      <w:pPr>
        <w:spacing w:after="120"/>
        <w:jc w:val="both"/>
        <w:rPr>
          <w:b/>
        </w:rPr>
      </w:pPr>
      <w:r w:rsidRPr="009B7C89">
        <w:rPr>
          <w:b/>
        </w:rPr>
        <w:t xml:space="preserve">Wskazówki dotyczące wypełniania części Sytuacja finansowa Wnioskodawcy oraz jej prognoza </w:t>
      </w:r>
    </w:p>
    <w:p w:rsidR="00B30376" w:rsidRPr="009B7C89" w:rsidRDefault="00B30376" w:rsidP="00B30376">
      <w:pPr>
        <w:pStyle w:val="Akapitzlist"/>
        <w:numPr>
          <w:ilvl w:val="0"/>
          <w:numId w:val="32"/>
        </w:numPr>
        <w:spacing w:after="120" w:line="276" w:lineRule="auto"/>
        <w:jc w:val="both"/>
      </w:pPr>
      <w:r w:rsidRPr="009B7C89">
        <w:t xml:space="preserve">Wnioskodawca przedstawia dane dla dwóch zamkniętych lat obrotowych (rok bazowy n-2 oraz rok bazowy n-1). </w:t>
      </w:r>
    </w:p>
    <w:p w:rsidR="00B30376" w:rsidRPr="009B7C89" w:rsidRDefault="00B30376" w:rsidP="00B30376">
      <w:pPr>
        <w:pStyle w:val="Akapitzlist"/>
        <w:numPr>
          <w:ilvl w:val="0"/>
          <w:numId w:val="32"/>
        </w:numPr>
        <w:spacing w:after="120" w:line="276" w:lineRule="auto"/>
        <w:jc w:val="both"/>
      </w:pPr>
      <w:r w:rsidRPr="009B7C89">
        <w:t>Wnioskodawca przygotowuje prognozy na okres 3 lat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B30376" w:rsidRPr="009B7C89" w:rsidTr="006533AC">
        <w:tc>
          <w:tcPr>
            <w:tcW w:w="9212" w:type="dxa"/>
            <w:shd w:val="clear" w:color="auto" w:fill="B3B3B3"/>
          </w:tcPr>
          <w:p w:rsidR="00B30376" w:rsidRPr="009B7C89" w:rsidRDefault="00B30376" w:rsidP="004C507B">
            <w:pPr>
              <w:spacing w:after="120"/>
              <w:jc w:val="both"/>
            </w:pPr>
            <w:r>
              <w:t>Przykład 1. –</w:t>
            </w:r>
            <w:r w:rsidRPr="009B7C89">
              <w:t xml:space="preserve"> przedsiębiorca składa wniosek w</w:t>
            </w:r>
            <w:r>
              <w:t>e wrześniu</w:t>
            </w:r>
            <w:r w:rsidRPr="009B7C89">
              <w:t xml:space="preserve"> 20</w:t>
            </w:r>
            <w:r>
              <w:t>15</w:t>
            </w:r>
            <w:r w:rsidRPr="009B7C89">
              <w:t xml:space="preserve"> r., planowana data realizacji projektu to lipiec 20</w:t>
            </w:r>
            <w:r>
              <w:t>16</w:t>
            </w:r>
            <w:r w:rsidRPr="009B7C89">
              <w:t xml:space="preserve"> r. – </w:t>
            </w:r>
            <w:r w:rsidR="004C507B">
              <w:t>grudzień</w:t>
            </w:r>
            <w:r w:rsidR="004C507B" w:rsidRPr="009B7C89">
              <w:t xml:space="preserve"> </w:t>
            </w:r>
            <w:r w:rsidRPr="009B7C89">
              <w:t>20</w:t>
            </w:r>
            <w:r>
              <w:t>1</w:t>
            </w:r>
            <w:r w:rsidR="004C507B">
              <w:t>6</w:t>
            </w:r>
            <w:r w:rsidRPr="009B7C89">
              <w:t xml:space="preserve"> r. W tej sytuacji należy przedstawić dane za dwa zamknięte lata obrotowe, a więc rok 20</w:t>
            </w:r>
            <w:r>
              <w:t>13</w:t>
            </w:r>
            <w:r w:rsidRPr="009B7C89">
              <w:t xml:space="preserve"> i 20</w:t>
            </w:r>
            <w:r>
              <w:t>14</w:t>
            </w:r>
            <w:r w:rsidR="004C507B">
              <w:t>.</w:t>
            </w:r>
          </w:p>
        </w:tc>
      </w:tr>
    </w:tbl>
    <w:p w:rsidR="00B30376" w:rsidRDefault="00B30376" w:rsidP="00B30376">
      <w:pPr>
        <w:spacing w:after="120"/>
        <w:ind w:left="360"/>
        <w:jc w:val="both"/>
      </w:pPr>
    </w:p>
    <w:p w:rsidR="00B30376" w:rsidRPr="009B7C89" w:rsidRDefault="00B30376" w:rsidP="00B30376">
      <w:pPr>
        <w:pStyle w:val="Akapitzlist"/>
        <w:numPr>
          <w:ilvl w:val="0"/>
          <w:numId w:val="33"/>
        </w:numPr>
        <w:spacing w:after="120" w:line="276" w:lineRule="auto"/>
        <w:ind w:left="714" w:hanging="357"/>
        <w:contextualSpacing w:val="0"/>
        <w:jc w:val="both"/>
      </w:pPr>
      <w:r>
        <w:t xml:space="preserve">Rok „n” to rok rozpoczęcia realizacji projektu. </w:t>
      </w:r>
    </w:p>
    <w:p w:rsidR="00B30376" w:rsidRPr="009B7C89" w:rsidRDefault="00B30376" w:rsidP="00B30376">
      <w:pPr>
        <w:pStyle w:val="Akapitzlist"/>
        <w:numPr>
          <w:ilvl w:val="0"/>
          <w:numId w:val="33"/>
        </w:numPr>
        <w:spacing w:after="120" w:line="276" w:lineRule="auto"/>
        <w:ind w:left="714" w:hanging="357"/>
        <w:contextualSpacing w:val="0"/>
        <w:jc w:val="both"/>
      </w:pPr>
      <w:r w:rsidRPr="009B7C89">
        <w:t>Z założenia rok obrotowy jest rokiem kalendarzowym. W przypadku, gdy rok obrotowy nie jest tożsamy z rokiem kalendarzowym należy umieścić stosowny zapis w uwagach oraz w nagłówkach tabel.</w:t>
      </w:r>
    </w:p>
    <w:p w:rsidR="00B30376" w:rsidRPr="001E0D05" w:rsidRDefault="00B30376" w:rsidP="00B30376">
      <w:pPr>
        <w:pStyle w:val="Tekstpodstawowy3"/>
        <w:numPr>
          <w:ilvl w:val="0"/>
          <w:numId w:val="8"/>
        </w:numPr>
        <w:spacing w:before="360" w:after="120" w:line="276" w:lineRule="auto"/>
        <w:ind w:left="1077"/>
        <w:rPr>
          <w:b/>
          <w:sz w:val="24"/>
          <w:szCs w:val="24"/>
        </w:rPr>
      </w:pPr>
      <w:r w:rsidRPr="001E0D05">
        <w:rPr>
          <w:b/>
          <w:sz w:val="24"/>
          <w:szCs w:val="24"/>
        </w:rPr>
        <w:t>OŚWIADCZENIA</w:t>
      </w:r>
    </w:p>
    <w:p w:rsidR="00B30376" w:rsidRPr="003F03DD" w:rsidRDefault="00B30376" w:rsidP="00B30376">
      <w:pPr>
        <w:spacing w:after="120" w:line="276" w:lineRule="auto"/>
        <w:jc w:val="both"/>
      </w:pPr>
      <w:r w:rsidRPr="009F6641">
        <w:t xml:space="preserve">W </w:t>
      </w:r>
      <w:r>
        <w:t xml:space="preserve">tej </w:t>
      </w:r>
      <w:r w:rsidRPr="009F6641">
        <w:t xml:space="preserve">części </w:t>
      </w:r>
      <w:r>
        <w:t xml:space="preserve">wnioskodawca określa, które części wniosku o dofinansowanie zawierają </w:t>
      </w:r>
      <w:r w:rsidRPr="003F03DD">
        <w:t xml:space="preserve">tajemnicę przedsiębiorstwa wnioskodawcy podlegającą ochronie oraz podstawę prawną ochrony </w:t>
      </w:r>
      <w:r>
        <w:t>tej</w:t>
      </w:r>
      <w:r w:rsidRPr="003F03DD">
        <w:t xml:space="preserve"> tajemnic</w:t>
      </w:r>
      <w:r>
        <w:t>y. Ponadto wnioskodawca składa dodatkowe oświadczenia przez wybór opcji.</w:t>
      </w:r>
    </w:p>
    <w:p w:rsidR="00B30376" w:rsidRPr="001E0D05" w:rsidRDefault="00B30376" w:rsidP="00B30376">
      <w:pPr>
        <w:pStyle w:val="Tekstpodstawowy3"/>
        <w:numPr>
          <w:ilvl w:val="0"/>
          <w:numId w:val="8"/>
        </w:numPr>
        <w:spacing w:before="360" w:after="120" w:line="276" w:lineRule="auto"/>
        <w:ind w:left="1077"/>
        <w:rPr>
          <w:b/>
          <w:sz w:val="24"/>
          <w:szCs w:val="24"/>
        </w:rPr>
      </w:pPr>
      <w:r w:rsidRPr="001E0D05">
        <w:rPr>
          <w:b/>
          <w:sz w:val="24"/>
          <w:szCs w:val="24"/>
        </w:rPr>
        <w:t>ZAŁĄCZNIKI</w:t>
      </w:r>
    </w:p>
    <w:p w:rsidR="00B30376" w:rsidRDefault="00B30376" w:rsidP="00B30376">
      <w:pPr>
        <w:spacing w:after="120" w:line="276" w:lineRule="auto"/>
      </w:pPr>
      <w:r w:rsidRPr="008E246C">
        <w:t>Integralną część wniosku o dofinansowanie stanowią następujące załączniki:</w:t>
      </w:r>
    </w:p>
    <w:p w:rsidR="006533AC" w:rsidRDefault="00F1010B" w:rsidP="002827E5">
      <w:pPr>
        <w:pStyle w:val="Akapitzlist"/>
        <w:numPr>
          <w:ilvl w:val="0"/>
          <w:numId w:val="39"/>
        </w:numPr>
        <w:spacing w:after="120" w:line="276" w:lineRule="auto"/>
        <w:jc w:val="both"/>
      </w:pPr>
      <w:r w:rsidRPr="00F1010B">
        <w:t xml:space="preserve">Formularz informacji przedstawianych przy ubieganiu się o pomoc </w:t>
      </w:r>
      <w:r w:rsidRPr="000F615F">
        <w:rPr>
          <w:i/>
        </w:rPr>
        <w:t xml:space="preserve">de </w:t>
      </w:r>
      <w:proofErr w:type="spellStart"/>
      <w:r w:rsidRPr="000F615F">
        <w:rPr>
          <w:i/>
        </w:rPr>
        <w:t>minimis</w:t>
      </w:r>
      <w:proofErr w:type="spellEnd"/>
      <w:r w:rsidRPr="00F1010B">
        <w:t xml:space="preserve"> stanowiący załącznik do rozporządzenia Rady Ministrów z dnia 29 marca 2010 r. w sprawie zakresu informacji przedstawianych przez podmiot ubiegający się o pomoc </w:t>
      </w:r>
      <w:r w:rsidRPr="000F615F">
        <w:rPr>
          <w:i/>
        </w:rPr>
        <w:t xml:space="preserve">de </w:t>
      </w:r>
      <w:proofErr w:type="spellStart"/>
      <w:r w:rsidRPr="000F615F">
        <w:rPr>
          <w:i/>
        </w:rPr>
        <w:t>minimis</w:t>
      </w:r>
      <w:proofErr w:type="spellEnd"/>
      <w:r w:rsidRPr="00F1010B">
        <w:t xml:space="preserve"> </w:t>
      </w:r>
      <w:hyperlink r:id="rId13" w:history="1">
        <w:r w:rsidRPr="00F1010B">
          <w:t>(Dz.</w:t>
        </w:r>
        <w:r w:rsidR="000F615F">
          <w:t xml:space="preserve"> </w:t>
        </w:r>
        <w:r w:rsidRPr="00F1010B">
          <w:t xml:space="preserve">U. Nr 53, poz. 311 z </w:t>
        </w:r>
        <w:proofErr w:type="spellStart"/>
        <w:r w:rsidRPr="00F1010B">
          <w:t>późn</w:t>
        </w:r>
        <w:proofErr w:type="spellEnd"/>
        <w:r w:rsidRPr="00F1010B">
          <w:t>. zm.)</w:t>
        </w:r>
      </w:hyperlink>
    </w:p>
    <w:p w:rsidR="006533AC" w:rsidRDefault="00F1010B" w:rsidP="002827E5">
      <w:pPr>
        <w:pStyle w:val="Akapitzlist"/>
        <w:numPr>
          <w:ilvl w:val="0"/>
          <w:numId w:val="39"/>
        </w:numPr>
        <w:spacing w:after="120" w:line="276" w:lineRule="auto"/>
        <w:jc w:val="both"/>
      </w:pPr>
      <w:r w:rsidRPr="00F1010B">
        <w:t>Tabele finansowe - Sytuacja finansowa wnioskodawcy oraz jej prognoza.</w:t>
      </w:r>
    </w:p>
    <w:p w:rsidR="006533AC" w:rsidRDefault="00F1010B" w:rsidP="002827E5">
      <w:pPr>
        <w:pStyle w:val="Akapitzlist"/>
        <w:numPr>
          <w:ilvl w:val="0"/>
          <w:numId w:val="39"/>
        </w:numPr>
        <w:spacing w:after="120" w:line="276" w:lineRule="auto"/>
        <w:jc w:val="both"/>
      </w:pPr>
      <w:r w:rsidRPr="00F1010B">
        <w:t>Dokumenty potwierdzające zapewnienie zewnętrznego finansowania projektu.</w:t>
      </w:r>
    </w:p>
    <w:p w:rsidR="006533AC" w:rsidRDefault="00F1010B" w:rsidP="002827E5">
      <w:pPr>
        <w:pStyle w:val="Akapitzlist"/>
        <w:numPr>
          <w:ilvl w:val="0"/>
          <w:numId w:val="39"/>
        </w:numPr>
        <w:spacing w:after="120" w:line="276" w:lineRule="auto"/>
        <w:jc w:val="both"/>
      </w:pPr>
      <w:r w:rsidRPr="00F1010B">
        <w:t>Dokumenty potwierdzające wybór wykonawcy audytu:</w:t>
      </w:r>
    </w:p>
    <w:p w:rsidR="006533AC" w:rsidRDefault="00F1010B" w:rsidP="008A50D5">
      <w:pPr>
        <w:pStyle w:val="Akapitzlist"/>
        <w:numPr>
          <w:ilvl w:val="0"/>
          <w:numId w:val="39"/>
        </w:numPr>
        <w:spacing w:after="120" w:line="276" w:lineRule="auto"/>
        <w:ind w:left="1134" w:hanging="425"/>
        <w:jc w:val="both"/>
      </w:pPr>
      <w:r w:rsidRPr="00F1010B">
        <w:t>Kopia umowy warunkowej z wykonawcą,</w:t>
      </w:r>
    </w:p>
    <w:p w:rsidR="006533AC" w:rsidRDefault="00F1010B" w:rsidP="008A50D5">
      <w:pPr>
        <w:pStyle w:val="Akapitzlist"/>
        <w:numPr>
          <w:ilvl w:val="0"/>
          <w:numId w:val="39"/>
        </w:numPr>
        <w:spacing w:after="120" w:line="276" w:lineRule="auto"/>
        <w:ind w:left="1134" w:hanging="425"/>
        <w:jc w:val="both"/>
      </w:pPr>
      <w:r w:rsidRPr="00F1010B">
        <w:t>Dokumenty potwierdzające opublikowanie ogłoszenia na stronie internetowej,</w:t>
      </w:r>
    </w:p>
    <w:p w:rsidR="006533AC" w:rsidRDefault="00F1010B" w:rsidP="008A50D5">
      <w:pPr>
        <w:pStyle w:val="Akapitzlist"/>
        <w:numPr>
          <w:ilvl w:val="0"/>
          <w:numId w:val="39"/>
        </w:numPr>
        <w:spacing w:after="120" w:line="276" w:lineRule="auto"/>
        <w:ind w:left="1134" w:hanging="425"/>
        <w:jc w:val="both"/>
      </w:pPr>
      <w:r w:rsidRPr="00F1010B">
        <w:t>Kopie zapytań ofertowych,</w:t>
      </w:r>
    </w:p>
    <w:p w:rsidR="006533AC" w:rsidRDefault="00F1010B" w:rsidP="008A50D5">
      <w:pPr>
        <w:pStyle w:val="Akapitzlist"/>
        <w:numPr>
          <w:ilvl w:val="0"/>
          <w:numId w:val="39"/>
        </w:numPr>
        <w:spacing w:after="120" w:line="276" w:lineRule="auto"/>
        <w:ind w:left="1134" w:hanging="425"/>
        <w:jc w:val="both"/>
      </w:pPr>
      <w:r w:rsidRPr="00F1010B">
        <w:t>Kopie złożonych ofert,</w:t>
      </w:r>
    </w:p>
    <w:p w:rsidR="006533AC" w:rsidRDefault="00F1010B" w:rsidP="008A50D5">
      <w:pPr>
        <w:pStyle w:val="Akapitzlist"/>
        <w:numPr>
          <w:ilvl w:val="0"/>
          <w:numId w:val="39"/>
        </w:numPr>
        <w:spacing w:after="120" w:line="276" w:lineRule="auto"/>
        <w:ind w:left="1134" w:hanging="425"/>
        <w:jc w:val="both"/>
      </w:pPr>
      <w:r w:rsidRPr="00F1010B">
        <w:t>Kopia protokołu wyboru wykonawcy.</w:t>
      </w:r>
    </w:p>
    <w:p w:rsidR="00F12BEA" w:rsidRPr="001D6E3B" w:rsidRDefault="00F12BEA" w:rsidP="001D6E3B">
      <w:pPr>
        <w:spacing w:after="120" w:line="276" w:lineRule="auto"/>
      </w:pPr>
    </w:p>
    <w:sectPr w:rsidR="00F12BEA" w:rsidRPr="001D6E3B" w:rsidSect="00F12BE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EFB" w:rsidRDefault="00904EFB" w:rsidP="00A71DF4">
      <w:r>
        <w:separator/>
      </w:r>
    </w:p>
  </w:endnote>
  <w:endnote w:type="continuationSeparator" w:id="0">
    <w:p w:rsidR="00904EFB" w:rsidRDefault="00904EFB" w:rsidP="00A71DF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996306"/>
      <w:docPartObj>
        <w:docPartGallery w:val="Page Numbers (Bottom of Page)"/>
        <w:docPartUnique/>
      </w:docPartObj>
    </w:sdtPr>
    <w:sdtContent>
      <w:sdt>
        <w:sdtPr>
          <w:id w:val="98381352"/>
          <w:docPartObj>
            <w:docPartGallery w:val="Page Numbers (Top of Page)"/>
            <w:docPartUnique/>
          </w:docPartObj>
        </w:sdtPr>
        <w:sdtContent>
          <w:p w:rsidR="002505F1" w:rsidRPr="002505F1" w:rsidRDefault="002505F1" w:rsidP="002505F1">
            <w:pPr>
              <w:pStyle w:val="Stopka"/>
              <w:jc w:val="center"/>
            </w:pPr>
            <w:r w:rsidRPr="002505F1">
              <w:t xml:space="preserve">Strona </w:t>
            </w:r>
            <w:r w:rsidR="00D471A7" w:rsidRPr="002505F1">
              <w:rPr>
                <w:bCs/>
              </w:rPr>
              <w:fldChar w:fldCharType="begin"/>
            </w:r>
            <w:r w:rsidRPr="002505F1">
              <w:rPr>
                <w:bCs/>
              </w:rPr>
              <w:instrText>PAGE</w:instrText>
            </w:r>
            <w:r w:rsidR="00D471A7" w:rsidRPr="002505F1">
              <w:rPr>
                <w:bCs/>
              </w:rPr>
              <w:fldChar w:fldCharType="separate"/>
            </w:r>
            <w:r w:rsidR="00B303FE">
              <w:rPr>
                <w:bCs/>
                <w:noProof/>
              </w:rPr>
              <w:t>1</w:t>
            </w:r>
            <w:r w:rsidR="00D471A7" w:rsidRPr="002505F1">
              <w:rPr>
                <w:bCs/>
              </w:rPr>
              <w:fldChar w:fldCharType="end"/>
            </w:r>
            <w:r w:rsidRPr="002505F1">
              <w:t xml:space="preserve"> z </w:t>
            </w:r>
            <w:r w:rsidR="00D471A7" w:rsidRPr="002505F1">
              <w:rPr>
                <w:bCs/>
              </w:rPr>
              <w:fldChar w:fldCharType="begin"/>
            </w:r>
            <w:r w:rsidRPr="002505F1">
              <w:rPr>
                <w:bCs/>
              </w:rPr>
              <w:instrText>NUMPAGES</w:instrText>
            </w:r>
            <w:r w:rsidR="00D471A7" w:rsidRPr="002505F1">
              <w:rPr>
                <w:bCs/>
              </w:rPr>
              <w:fldChar w:fldCharType="separate"/>
            </w:r>
            <w:r w:rsidR="00B303FE">
              <w:rPr>
                <w:bCs/>
                <w:noProof/>
              </w:rPr>
              <w:t>17</w:t>
            </w:r>
            <w:r w:rsidR="00D471A7" w:rsidRPr="002505F1">
              <w:rPr>
                <w:bCs/>
              </w:rPr>
              <w:fldChar w:fldCharType="end"/>
            </w:r>
          </w:p>
        </w:sdtContent>
      </w:sdt>
    </w:sdtContent>
  </w:sdt>
  <w:p w:rsidR="002505F1" w:rsidRDefault="002505F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EFB" w:rsidRDefault="00904EFB" w:rsidP="00A71DF4">
      <w:r>
        <w:separator/>
      </w:r>
    </w:p>
  </w:footnote>
  <w:footnote w:type="continuationSeparator" w:id="0">
    <w:p w:rsidR="00904EFB" w:rsidRDefault="00904EFB" w:rsidP="00A71DF4">
      <w:r>
        <w:continuationSeparator/>
      </w:r>
    </w:p>
  </w:footnote>
  <w:footnote w:id="1">
    <w:p w:rsidR="00A66E96" w:rsidRDefault="00A66E96">
      <w:pPr>
        <w:pStyle w:val="Tekstprzypisudolnego"/>
      </w:pPr>
      <w:r>
        <w:rPr>
          <w:rStyle w:val="Odwoanieprzypisudolnego"/>
        </w:rPr>
        <w:footnoteRef/>
      </w:r>
      <w:r>
        <w:t xml:space="preserve"> Przez produkt rozumie się wyrób lub usługę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E96" w:rsidRPr="00A71DF4" w:rsidRDefault="00A66E96" w:rsidP="00A71DF4">
    <w:pPr>
      <w:pStyle w:val="Nagwek"/>
      <w:jc w:val="right"/>
      <w:rPr>
        <w:sz w:val="20"/>
        <w:szCs w:val="20"/>
      </w:rPr>
    </w:pPr>
    <w:r w:rsidRPr="00A71DF4">
      <w:rPr>
        <w:sz w:val="20"/>
        <w:szCs w:val="20"/>
      </w:rPr>
      <w:t>Załącznik nr 3 do Regulaminu konkursu</w:t>
    </w:r>
    <w:r w:rsidR="000C2388">
      <w:rP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445"/>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B361D"/>
    <w:multiLevelType w:val="hybridMultilevel"/>
    <w:tmpl w:val="4A5C2ABC"/>
    <w:lvl w:ilvl="0" w:tplc="160E7EA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56C2310"/>
    <w:multiLevelType w:val="hybridMultilevel"/>
    <w:tmpl w:val="03147F5C"/>
    <w:lvl w:ilvl="0" w:tplc="55F88E9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6102FB"/>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BD26BE"/>
    <w:multiLevelType w:val="hybridMultilevel"/>
    <w:tmpl w:val="F962D4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BAE3613"/>
    <w:multiLevelType w:val="hybridMultilevel"/>
    <w:tmpl w:val="0896CE84"/>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C791F1E"/>
    <w:multiLevelType w:val="hybridMultilevel"/>
    <w:tmpl w:val="E3F24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D33AEE"/>
    <w:multiLevelType w:val="hybridMultilevel"/>
    <w:tmpl w:val="DCDA3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AF20EA"/>
    <w:multiLevelType w:val="hybridMultilevel"/>
    <w:tmpl w:val="0CA43310"/>
    <w:lvl w:ilvl="0" w:tplc="11F2BB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40703F"/>
    <w:multiLevelType w:val="hybridMultilevel"/>
    <w:tmpl w:val="F0C2EE96"/>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0A20F30"/>
    <w:multiLevelType w:val="hybridMultilevel"/>
    <w:tmpl w:val="D0420DC0"/>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F22C34"/>
    <w:multiLevelType w:val="hybridMultilevel"/>
    <w:tmpl w:val="A3FA5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C72AA6"/>
    <w:multiLevelType w:val="hybridMultilevel"/>
    <w:tmpl w:val="1C8C86DC"/>
    <w:lvl w:ilvl="0" w:tplc="04150011">
      <w:start w:val="1"/>
      <w:numFmt w:val="decimal"/>
      <w:lvlText w:val="%1)"/>
      <w:lvlJc w:val="left"/>
      <w:pPr>
        <w:ind w:left="502"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22505B9"/>
    <w:multiLevelType w:val="hybridMultilevel"/>
    <w:tmpl w:val="5A5CE0F2"/>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5B5CE6"/>
    <w:multiLevelType w:val="hybridMultilevel"/>
    <w:tmpl w:val="4B9E5F1A"/>
    <w:lvl w:ilvl="0" w:tplc="2242910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3ABB6047"/>
    <w:multiLevelType w:val="hybridMultilevel"/>
    <w:tmpl w:val="9B1E3B44"/>
    <w:lvl w:ilvl="0" w:tplc="ACBE90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ADB1B49"/>
    <w:multiLevelType w:val="hybridMultilevel"/>
    <w:tmpl w:val="E264C45A"/>
    <w:lvl w:ilvl="0" w:tplc="04150001">
      <w:start w:val="1"/>
      <w:numFmt w:val="bullet"/>
      <w:lvlText w:val=""/>
      <w:lvlJc w:val="left"/>
      <w:pPr>
        <w:ind w:left="502" w:hanging="360"/>
      </w:pPr>
      <w:rPr>
        <w:rFonts w:ascii="Symbol" w:hAnsi="Symbol" w:hint="default"/>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0415000F">
      <w:start w:val="1"/>
      <w:numFmt w:val="decimal"/>
      <w:lvlText w:val="%4."/>
      <w:lvlJc w:val="left"/>
      <w:pPr>
        <w:ind w:left="3957" w:hanging="360"/>
      </w:p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24">
    <w:nsid w:val="40A30094"/>
    <w:multiLevelType w:val="hybridMultilevel"/>
    <w:tmpl w:val="B9C89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D62576"/>
    <w:multiLevelType w:val="hybridMultilevel"/>
    <w:tmpl w:val="A4C817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7C0F93"/>
    <w:multiLevelType w:val="hybridMultilevel"/>
    <w:tmpl w:val="4DB0D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F35570"/>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30">
    <w:nsid w:val="5B4A6875"/>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730E54"/>
    <w:multiLevelType w:val="hybridMultilevel"/>
    <w:tmpl w:val="C0C27236"/>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2">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01D7CEA"/>
    <w:multiLevelType w:val="hybridMultilevel"/>
    <w:tmpl w:val="D60E779E"/>
    <w:lvl w:ilvl="0" w:tplc="D8CEF746">
      <w:start w:val="1"/>
      <w:numFmt w:val="lowerRoman"/>
      <w:lvlText w:val="(%1)"/>
      <w:lvlJc w:val="left"/>
      <w:pPr>
        <w:ind w:left="1503" w:hanging="7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61316DD6"/>
    <w:multiLevelType w:val="hybridMultilevel"/>
    <w:tmpl w:val="918877B6"/>
    <w:lvl w:ilvl="0" w:tplc="62BA091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C208CF"/>
    <w:multiLevelType w:val="hybridMultilevel"/>
    <w:tmpl w:val="F962D4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36E4FB6"/>
    <w:multiLevelType w:val="hybridMultilevel"/>
    <w:tmpl w:val="9BDCA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533220D"/>
    <w:multiLevelType w:val="hybridMultilevel"/>
    <w:tmpl w:val="1486B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BF163F"/>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513AE6"/>
    <w:multiLevelType w:val="hybridMultilevel"/>
    <w:tmpl w:val="81FAC1D2"/>
    <w:lvl w:ilvl="0" w:tplc="334C78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6A3E5F"/>
    <w:multiLevelType w:val="hybridMultilevel"/>
    <w:tmpl w:val="9264B0EA"/>
    <w:lvl w:ilvl="0" w:tplc="948C34AC">
      <w:numFmt w:val="bullet"/>
      <w:lvlText w:val=""/>
      <w:lvlJc w:val="left"/>
      <w:pPr>
        <w:ind w:left="720" w:hanging="360"/>
      </w:pPr>
      <w:rPr>
        <w:rFonts w:ascii="Wingdings" w:eastAsia="Calibri" w:hAnsi="Wingdings" w:cs="Calibri"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C9842F6"/>
    <w:multiLevelType w:val="hybridMultilevel"/>
    <w:tmpl w:val="9F9EE554"/>
    <w:lvl w:ilvl="0" w:tplc="5E3CA4E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4D136B"/>
    <w:multiLevelType w:val="hybridMultilevel"/>
    <w:tmpl w:val="3412F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3F96F9D"/>
    <w:multiLevelType w:val="hybridMultilevel"/>
    <w:tmpl w:val="51745568"/>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267C17"/>
    <w:multiLevelType w:val="hybridMultilevel"/>
    <w:tmpl w:val="2FE4B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32"/>
  </w:num>
  <w:num w:numId="4">
    <w:abstractNumId w:val="14"/>
  </w:num>
  <w:num w:numId="5">
    <w:abstractNumId w:val="0"/>
  </w:num>
  <w:num w:numId="6">
    <w:abstractNumId w:val="3"/>
  </w:num>
  <w:num w:numId="7">
    <w:abstractNumId w:val="18"/>
  </w:num>
  <w:num w:numId="8">
    <w:abstractNumId w:val="28"/>
  </w:num>
  <w:num w:numId="9">
    <w:abstractNumId w:val="9"/>
  </w:num>
  <w:num w:numId="10">
    <w:abstractNumId w:val="20"/>
  </w:num>
  <w:num w:numId="11">
    <w:abstractNumId w:val="4"/>
  </w:num>
  <w:num w:numId="12">
    <w:abstractNumId w:val="17"/>
  </w:num>
  <w:num w:numId="13">
    <w:abstractNumId w:val="10"/>
  </w:num>
  <w:num w:numId="14">
    <w:abstractNumId w:val="27"/>
  </w:num>
  <w:num w:numId="15">
    <w:abstractNumId w:val="13"/>
  </w:num>
  <w:num w:numId="16">
    <w:abstractNumId w:val="11"/>
  </w:num>
  <w:num w:numId="17">
    <w:abstractNumId w:val="40"/>
  </w:num>
  <w:num w:numId="18">
    <w:abstractNumId w:val="37"/>
  </w:num>
  <w:num w:numId="19">
    <w:abstractNumId w:val="46"/>
  </w:num>
  <w:num w:numId="20">
    <w:abstractNumId w:val="21"/>
  </w:num>
  <w:num w:numId="21">
    <w:abstractNumId w:val="8"/>
  </w:num>
  <w:num w:numId="22">
    <w:abstractNumId w:val="31"/>
  </w:num>
  <w:num w:numId="23">
    <w:abstractNumId w:val="24"/>
  </w:num>
  <w:num w:numId="24">
    <w:abstractNumId w:val="36"/>
  </w:num>
  <w:num w:numId="25">
    <w:abstractNumId w:val="42"/>
  </w:num>
  <w:num w:numId="26">
    <w:abstractNumId w:val="35"/>
  </w:num>
  <w:num w:numId="27">
    <w:abstractNumId w:val="2"/>
  </w:num>
  <w:num w:numId="28">
    <w:abstractNumId w:val="1"/>
  </w:num>
  <w:num w:numId="29">
    <w:abstractNumId w:val="22"/>
  </w:num>
  <w:num w:numId="30">
    <w:abstractNumId w:val="5"/>
  </w:num>
  <w:num w:numId="31">
    <w:abstractNumId w:val="45"/>
  </w:num>
  <w:num w:numId="32">
    <w:abstractNumId w:val="16"/>
  </w:num>
  <w:num w:numId="33">
    <w:abstractNumId w:val="26"/>
  </w:num>
  <w:num w:numId="34">
    <w:abstractNumId w:val="23"/>
  </w:num>
  <w:num w:numId="35">
    <w:abstractNumId w:val="25"/>
  </w:num>
  <w:num w:numId="36">
    <w:abstractNumId w:val="19"/>
  </w:num>
  <w:num w:numId="37">
    <w:abstractNumId w:val="12"/>
  </w:num>
  <w:num w:numId="38">
    <w:abstractNumId w:val="6"/>
  </w:num>
  <w:num w:numId="39">
    <w:abstractNumId w:val="43"/>
  </w:num>
  <w:num w:numId="40">
    <w:abstractNumId w:val="30"/>
  </w:num>
  <w:num w:numId="41">
    <w:abstractNumId w:val="34"/>
  </w:num>
  <w:num w:numId="42">
    <w:abstractNumId w:val="33"/>
  </w:num>
  <w:num w:numId="43">
    <w:abstractNumId w:val="15"/>
  </w:num>
  <w:num w:numId="44">
    <w:abstractNumId w:val="39"/>
  </w:num>
  <w:num w:numId="45">
    <w:abstractNumId w:val="41"/>
  </w:num>
  <w:num w:numId="46">
    <w:abstractNumId w:val="38"/>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9F58AE"/>
    <w:rsid w:val="00007685"/>
    <w:rsid w:val="00031D9B"/>
    <w:rsid w:val="00050B10"/>
    <w:rsid w:val="0007081B"/>
    <w:rsid w:val="0008357D"/>
    <w:rsid w:val="00090DC3"/>
    <w:rsid w:val="000A168A"/>
    <w:rsid w:val="000B13AD"/>
    <w:rsid w:val="000B5B89"/>
    <w:rsid w:val="000B6910"/>
    <w:rsid w:val="000C2388"/>
    <w:rsid w:val="000F28A8"/>
    <w:rsid w:val="000F615F"/>
    <w:rsid w:val="00105ABE"/>
    <w:rsid w:val="00130291"/>
    <w:rsid w:val="001327F6"/>
    <w:rsid w:val="001368E6"/>
    <w:rsid w:val="00156D48"/>
    <w:rsid w:val="00161A29"/>
    <w:rsid w:val="00177E8C"/>
    <w:rsid w:val="00191576"/>
    <w:rsid w:val="001B04CC"/>
    <w:rsid w:val="001B42C4"/>
    <w:rsid w:val="001C18A4"/>
    <w:rsid w:val="001D180D"/>
    <w:rsid w:val="001D6E3B"/>
    <w:rsid w:val="001F2741"/>
    <w:rsid w:val="002045DD"/>
    <w:rsid w:val="0021728A"/>
    <w:rsid w:val="002230E3"/>
    <w:rsid w:val="002272CB"/>
    <w:rsid w:val="00241F2E"/>
    <w:rsid w:val="0024300D"/>
    <w:rsid w:val="002505F1"/>
    <w:rsid w:val="00257161"/>
    <w:rsid w:val="00260ED2"/>
    <w:rsid w:val="00267026"/>
    <w:rsid w:val="002827E5"/>
    <w:rsid w:val="0029188D"/>
    <w:rsid w:val="00295CAD"/>
    <w:rsid w:val="002A0252"/>
    <w:rsid w:val="002B1960"/>
    <w:rsid w:val="002B36F8"/>
    <w:rsid w:val="002B4D30"/>
    <w:rsid w:val="002C01E5"/>
    <w:rsid w:val="002C1BD4"/>
    <w:rsid w:val="002C42EA"/>
    <w:rsid w:val="002D2456"/>
    <w:rsid w:val="002D3233"/>
    <w:rsid w:val="002D594F"/>
    <w:rsid w:val="002E2FA9"/>
    <w:rsid w:val="002E3963"/>
    <w:rsid w:val="002F6062"/>
    <w:rsid w:val="003013CE"/>
    <w:rsid w:val="00317DB0"/>
    <w:rsid w:val="003327A4"/>
    <w:rsid w:val="00332AC9"/>
    <w:rsid w:val="00341719"/>
    <w:rsid w:val="003639C7"/>
    <w:rsid w:val="00364DAF"/>
    <w:rsid w:val="00374194"/>
    <w:rsid w:val="00377ABB"/>
    <w:rsid w:val="00397A53"/>
    <w:rsid w:val="003A0161"/>
    <w:rsid w:val="003A0BEA"/>
    <w:rsid w:val="003B24CA"/>
    <w:rsid w:val="003B4B0D"/>
    <w:rsid w:val="003C33AA"/>
    <w:rsid w:val="003D5DC3"/>
    <w:rsid w:val="003F0D8E"/>
    <w:rsid w:val="00414C7E"/>
    <w:rsid w:val="004164CE"/>
    <w:rsid w:val="00420246"/>
    <w:rsid w:val="0042102F"/>
    <w:rsid w:val="004554AE"/>
    <w:rsid w:val="0045645D"/>
    <w:rsid w:val="0046423D"/>
    <w:rsid w:val="0046784B"/>
    <w:rsid w:val="00476485"/>
    <w:rsid w:val="004764DA"/>
    <w:rsid w:val="00481AE2"/>
    <w:rsid w:val="00482069"/>
    <w:rsid w:val="00482D75"/>
    <w:rsid w:val="004A07B0"/>
    <w:rsid w:val="004B35F4"/>
    <w:rsid w:val="004C507B"/>
    <w:rsid w:val="004D44F1"/>
    <w:rsid w:val="004E6859"/>
    <w:rsid w:val="004F5F34"/>
    <w:rsid w:val="00507F12"/>
    <w:rsid w:val="005179D3"/>
    <w:rsid w:val="00520426"/>
    <w:rsid w:val="00530879"/>
    <w:rsid w:val="005440B6"/>
    <w:rsid w:val="00544311"/>
    <w:rsid w:val="0055741D"/>
    <w:rsid w:val="0057591C"/>
    <w:rsid w:val="00585E50"/>
    <w:rsid w:val="00587CF2"/>
    <w:rsid w:val="0059266E"/>
    <w:rsid w:val="00597033"/>
    <w:rsid w:val="005A3D5C"/>
    <w:rsid w:val="005B1DC8"/>
    <w:rsid w:val="005D30C3"/>
    <w:rsid w:val="005D7B7F"/>
    <w:rsid w:val="005E2C79"/>
    <w:rsid w:val="005F06ED"/>
    <w:rsid w:val="005F6B60"/>
    <w:rsid w:val="00611012"/>
    <w:rsid w:val="00614EF8"/>
    <w:rsid w:val="006162AB"/>
    <w:rsid w:val="0062177B"/>
    <w:rsid w:val="00622003"/>
    <w:rsid w:val="00634444"/>
    <w:rsid w:val="00652057"/>
    <w:rsid w:val="006533AC"/>
    <w:rsid w:val="00655520"/>
    <w:rsid w:val="006647B3"/>
    <w:rsid w:val="006654F2"/>
    <w:rsid w:val="0066617D"/>
    <w:rsid w:val="00695A03"/>
    <w:rsid w:val="006B0C4D"/>
    <w:rsid w:val="006B2B0F"/>
    <w:rsid w:val="006D201D"/>
    <w:rsid w:val="006D5589"/>
    <w:rsid w:val="007073F1"/>
    <w:rsid w:val="007115C8"/>
    <w:rsid w:val="00712440"/>
    <w:rsid w:val="007174CB"/>
    <w:rsid w:val="00745F7A"/>
    <w:rsid w:val="00746427"/>
    <w:rsid w:val="0075422A"/>
    <w:rsid w:val="00756F38"/>
    <w:rsid w:val="0076792D"/>
    <w:rsid w:val="00773675"/>
    <w:rsid w:val="00793C93"/>
    <w:rsid w:val="007A3CB7"/>
    <w:rsid w:val="007B092C"/>
    <w:rsid w:val="007B09D2"/>
    <w:rsid w:val="007B0F16"/>
    <w:rsid w:val="007B376A"/>
    <w:rsid w:val="007C6D5E"/>
    <w:rsid w:val="007D78D6"/>
    <w:rsid w:val="007E4892"/>
    <w:rsid w:val="007E615D"/>
    <w:rsid w:val="007F201A"/>
    <w:rsid w:val="00800FE9"/>
    <w:rsid w:val="00802D54"/>
    <w:rsid w:val="0081247C"/>
    <w:rsid w:val="008128AB"/>
    <w:rsid w:val="00815275"/>
    <w:rsid w:val="0083663C"/>
    <w:rsid w:val="00840A73"/>
    <w:rsid w:val="00842C51"/>
    <w:rsid w:val="00855B05"/>
    <w:rsid w:val="00896A6C"/>
    <w:rsid w:val="008A2F27"/>
    <w:rsid w:val="008A50D5"/>
    <w:rsid w:val="008E08D1"/>
    <w:rsid w:val="008F0922"/>
    <w:rsid w:val="008F3F29"/>
    <w:rsid w:val="00901B01"/>
    <w:rsid w:val="00904EFB"/>
    <w:rsid w:val="0091414D"/>
    <w:rsid w:val="00915818"/>
    <w:rsid w:val="009264CC"/>
    <w:rsid w:val="00926D86"/>
    <w:rsid w:val="00930D46"/>
    <w:rsid w:val="00930E78"/>
    <w:rsid w:val="00956926"/>
    <w:rsid w:val="009625B2"/>
    <w:rsid w:val="00974060"/>
    <w:rsid w:val="00990992"/>
    <w:rsid w:val="009A1851"/>
    <w:rsid w:val="009A78AB"/>
    <w:rsid w:val="009E2F27"/>
    <w:rsid w:val="009E743C"/>
    <w:rsid w:val="009F0033"/>
    <w:rsid w:val="009F2ECC"/>
    <w:rsid w:val="009F58AE"/>
    <w:rsid w:val="009F6389"/>
    <w:rsid w:val="009F6563"/>
    <w:rsid w:val="00A02F94"/>
    <w:rsid w:val="00A42E6F"/>
    <w:rsid w:val="00A4452A"/>
    <w:rsid w:val="00A5798C"/>
    <w:rsid w:val="00A63705"/>
    <w:rsid w:val="00A66E96"/>
    <w:rsid w:val="00A71DF4"/>
    <w:rsid w:val="00A87903"/>
    <w:rsid w:val="00AA2484"/>
    <w:rsid w:val="00AB6C9B"/>
    <w:rsid w:val="00AD2576"/>
    <w:rsid w:val="00AE26A0"/>
    <w:rsid w:val="00AE5B67"/>
    <w:rsid w:val="00AE74DD"/>
    <w:rsid w:val="00AF4FCA"/>
    <w:rsid w:val="00B07D2C"/>
    <w:rsid w:val="00B10969"/>
    <w:rsid w:val="00B174D9"/>
    <w:rsid w:val="00B21F92"/>
    <w:rsid w:val="00B30376"/>
    <w:rsid w:val="00B303FE"/>
    <w:rsid w:val="00B306C3"/>
    <w:rsid w:val="00B43126"/>
    <w:rsid w:val="00B451B6"/>
    <w:rsid w:val="00B75D7F"/>
    <w:rsid w:val="00B83396"/>
    <w:rsid w:val="00B8781D"/>
    <w:rsid w:val="00B949C0"/>
    <w:rsid w:val="00BA1C4B"/>
    <w:rsid w:val="00BA3FA5"/>
    <w:rsid w:val="00BA792B"/>
    <w:rsid w:val="00BB347D"/>
    <w:rsid w:val="00BB4ACD"/>
    <w:rsid w:val="00BB60B9"/>
    <w:rsid w:val="00BD3A51"/>
    <w:rsid w:val="00BE324C"/>
    <w:rsid w:val="00BE3895"/>
    <w:rsid w:val="00BE39E4"/>
    <w:rsid w:val="00BF26E8"/>
    <w:rsid w:val="00BF4637"/>
    <w:rsid w:val="00C0146A"/>
    <w:rsid w:val="00C24F90"/>
    <w:rsid w:val="00C26C40"/>
    <w:rsid w:val="00C34F26"/>
    <w:rsid w:val="00C42BD3"/>
    <w:rsid w:val="00C45861"/>
    <w:rsid w:val="00C46297"/>
    <w:rsid w:val="00C73EB6"/>
    <w:rsid w:val="00C81F2D"/>
    <w:rsid w:val="00CA6986"/>
    <w:rsid w:val="00CB39D1"/>
    <w:rsid w:val="00CC3313"/>
    <w:rsid w:val="00CC440A"/>
    <w:rsid w:val="00CE069A"/>
    <w:rsid w:val="00CF1E67"/>
    <w:rsid w:val="00D04A26"/>
    <w:rsid w:val="00D11D81"/>
    <w:rsid w:val="00D130A3"/>
    <w:rsid w:val="00D40FFE"/>
    <w:rsid w:val="00D439A8"/>
    <w:rsid w:val="00D4402E"/>
    <w:rsid w:val="00D471A7"/>
    <w:rsid w:val="00D92D00"/>
    <w:rsid w:val="00DA6748"/>
    <w:rsid w:val="00DB6213"/>
    <w:rsid w:val="00DC6904"/>
    <w:rsid w:val="00DD0C7B"/>
    <w:rsid w:val="00DF4532"/>
    <w:rsid w:val="00DF4C3B"/>
    <w:rsid w:val="00DF5D2C"/>
    <w:rsid w:val="00DF5D5C"/>
    <w:rsid w:val="00E05FD2"/>
    <w:rsid w:val="00E13F34"/>
    <w:rsid w:val="00E2313D"/>
    <w:rsid w:val="00E277E4"/>
    <w:rsid w:val="00E34CC6"/>
    <w:rsid w:val="00E40909"/>
    <w:rsid w:val="00E52F79"/>
    <w:rsid w:val="00E81506"/>
    <w:rsid w:val="00E87429"/>
    <w:rsid w:val="00E90271"/>
    <w:rsid w:val="00EA7953"/>
    <w:rsid w:val="00EC3BD1"/>
    <w:rsid w:val="00ED3D3C"/>
    <w:rsid w:val="00ED43B1"/>
    <w:rsid w:val="00F1010B"/>
    <w:rsid w:val="00F12BEA"/>
    <w:rsid w:val="00F27985"/>
    <w:rsid w:val="00F3296D"/>
    <w:rsid w:val="00F329DF"/>
    <w:rsid w:val="00F45CBF"/>
    <w:rsid w:val="00F47281"/>
    <w:rsid w:val="00F62AA8"/>
    <w:rsid w:val="00F677E3"/>
    <w:rsid w:val="00F869B2"/>
    <w:rsid w:val="00FA42B2"/>
    <w:rsid w:val="00FA4E55"/>
    <w:rsid w:val="00FD25AC"/>
    <w:rsid w:val="00FF17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indow">
      <v:fill color="window"/>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semiHidden/>
    <w:rsid w:val="009F58AE"/>
    <w:rPr>
      <w:rFonts w:ascii="Times New Roman" w:hAnsi="Times New Roman" w:cs="Times New Roman"/>
      <w:sz w:val="16"/>
    </w:rPr>
  </w:style>
  <w:style w:type="paragraph" w:styleId="Tekstkomentarza">
    <w:name w:val="annotation text"/>
    <w:aliases w:val="Znak"/>
    <w:basedOn w:val="Normalny"/>
    <w:link w:val="TekstkomentarzaZnak"/>
    <w:rsid w:val="009F58AE"/>
    <w:rPr>
      <w:sz w:val="20"/>
      <w:szCs w:val="20"/>
    </w:rPr>
  </w:style>
  <w:style w:type="character" w:customStyle="1" w:styleId="TekstkomentarzaZnak">
    <w:name w:val="Tekst komentarza Znak"/>
    <w:aliases w:val="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A71DF4"/>
    <w:pPr>
      <w:tabs>
        <w:tab w:val="center" w:pos="4536"/>
        <w:tab w:val="right" w:pos="9072"/>
      </w:tabs>
    </w:pPr>
  </w:style>
  <w:style w:type="character" w:customStyle="1" w:styleId="NagwekZnak">
    <w:name w:val="Nagłówek Znak"/>
    <w:basedOn w:val="Domylnaczcionkaakapitu"/>
    <w:link w:val="Nagwek"/>
    <w:uiPriority w:val="99"/>
    <w:rsid w:val="00A71D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1DF4"/>
    <w:pPr>
      <w:tabs>
        <w:tab w:val="center" w:pos="4536"/>
        <w:tab w:val="right" w:pos="9072"/>
      </w:tabs>
    </w:pPr>
  </w:style>
  <w:style w:type="character" w:customStyle="1" w:styleId="StopkaZnak">
    <w:name w:val="Stopka Znak"/>
    <w:basedOn w:val="Domylnaczcionkaakapitu"/>
    <w:link w:val="Stopka"/>
    <w:uiPriority w:val="99"/>
    <w:rsid w:val="00A71DF4"/>
    <w:rPr>
      <w:rFonts w:ascii="Times New Roman" w:eastAsia="Times New Roman" w:hAnsi="Times New Roman" w:cs="Times New Roman"/>
      <w:sz w:val="24"/>
      <w:szCs w:val="24"/>
      <w:lang w:eastAsia="pl-PL"/>
    </w:rPr>
  </w:style>
  <w:style w:type="paragraph" w:customStyle="1" w:styleId="Default">
    <w:name w:val="Default"/>
    <w:rsid w:val="004202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901B01"/>
    <w:pPr>
      <w:ind w:left="720"/>
      <w:contextualSpacing/>
    </w:pPr>
  </w:style>
  <w:style w:type="character" w:styleId="Hipercze">
    <w:name w:val="Hyperlink"/>
    <w:basedOn w:val="Domylnaczcionkaakapitu"/>
    <w:uiPriority w:val="99"/>
    <w:unhideWhenUsed/>
    <w:rsid w:val="00FA42B2"/>
    <w:rPr>
      <w:color w:val="0000FF" w:themeColor="hyperlink"/>
      <w:u w:val="single"/>
    </w:rPr>
  </w:style>
  <w:style w:type="paragraph" w:styleId="Poprawka">
    <w:name w:val="Revision"/>
    <w:hidden/>
    <w:uiPriority w:val="99"/>
    <w:semiHidden/>
    <w:rsid w:val="00FA42B2"/>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Fußnote,Podrozdzia3,Znak Znak Znak Znak,Znak Znak Znak,Tekst przypisu dolnego-poligrafia,single space,FOOTNOTES,fn,przypis,Tekst przypisu dolnego Znak2 Znak,Footnote Znak Znak Zn, Znak Znak Znak,Znak13,o"/>
    <w:basedOn w:val="Normalny"/>
    <w:link w:val="TekstprzypisudolnegoZnak"/>
    <w:uiPriority w:val="99"/>
    <w:unhideWhenUsed/>
    <w:rsid w:val="009625B2"/>
    <w:pPr>
      <w:widowControl w:val="0"/>
      <w:suppressAutoHyphens/>
      <w:autoSpaceDN w:val="0"/>
      <w:textAlignment w:val="baseline"/>
    </w:pPr>
    <w:rPr>
      <w:rFonts w:eastAsia="Calibri" w:cs="Mangal"/>
      <w:kern w:val="3"/>
      <w:sz w:val="20"/>
      <w:szCs w:val="20"/>
      <w:lang w:eastAsia="en-US"/>
    </w:rPr>
  </w:style>
  <w:style w:type="character" w:customStyle="1" w:styleId="TekstprzypisudolnegoZnak">
    <w:name w:val="Tekst przypisu dolnego Znak"/>
    <w:aliases w:val="Podrozdział Znak,Footnote Znak,Fußnote Znak,Podrozdzia3 Znak,Znak Znak Znak Znak Znak,Znak Znak Znak Znak1,Tekst przypisu dolnego-poligrafia Znak,single space Znak,FOOTNOTES Znak,fn Znak,przypis Znak, Znak Znak Znak Znak"/>
    <w:basedOn w:val="Domylnaczcionkaakapitu"/>
    <w:link w:val="Tekstprzypisudolnego"/>
    <w:uiPriority w:val="99"/>
    <w:rsid w:val="009625B2"/>
    <w:rPr>
      <w:rFonts w:ascii="Times New Roman" w:eastAsia="Calibri" w:hAnsi="Times New Roman" w:cs="Mangal"/>
      <w:kern w:val="3"/>
      <w:sz w:val="20"/>
      <w:szCs w:val="20"/>
    </w:rPr>
  </w:style>
  <w:style w:type="character" w:styleId="Odwoanieprzypisudolnego">
    <w:name w:val="footnote reference"/>
    <w:basedOn w:val="Domylnaczcionkaakapitu"/>
    <w:uiPriority w:val="99"/>
    <w:semiHidden/>
    <w:unhideWhenUsed/>
    <w:rsid w:val="001F2741"/>
    <w:rPr>
      <w:vertAlign w:val="superscript"/>
    </w:rPr>
  </w:style>
  <w:style w:type="character" w:customStyle="1" w:styleId="AkapitzlistZnak">
    <w:name w:val="Akapit z listą Znak"/>
    <w:basedOn w:val="Domylnaczcionkaakapitu"/>
    <w:link w:val="Akapitzlist"/>
    <w:uiPriority w:val="34"/>
    <w:locked/>
    <w:rsid w:val="00B30376"/>
    <w:rPr>
      <w:rFonts w:ascii="Times New Roman" w:eastAsia="Times New Roman" w:hAnsi="Times New Roman" w:cs="Times New Roman"/>
      <w:sz w:val="24"/>
      <w:szCs w:val="24"/>
      <w:lang w:eastAsia="pl-PL"/>
    </w:rPr>
  </w:style>
  <w:style w:type="paragraph" w:customStyle="1" w:styleId="parinner">
    <w:name w:val="parinner"/>
    <w:basedOn w:val="Normalny"/>
    <w:rsid w:val="00F45CBF"/>
    <w:pPr>
      <w:spacing w:before="100" w:beforeAutospacing="1" w:after="100" w:afterAutospacing="1"/>
    </w:pPr>
  </w:style>
  <w:style w:type="paragraph" w:customStyle="1" w:styleId="CM4">
    <w:name w:val="CM4"/>
    <w:basedOn w:val="Default"/>
    <w:next w:val="Default"/>
    <w:uiPriority w:val="99"/>
    <w:rsid w:val="00F45CBF"/>
    <w:rPr>
      <w:rFonts w:ascii="EUAlbertina" w:eastAsia="Calibri" w:hAnsi="EUAlbertina" w:cs="Times New Roman"/>
      <w:color w:val="auto"/>
      <w:lang w:eastAsia="pl-PL"/>
    </w:rPr>
  </w:style>
  <w:style w:type="character" w:customStyle="1" w:styleId="footnote">
    <w:name w:val="footnote"/>
    <w:basedOn w:val="Domylnaczcionkaakapitu"/>
    <w:rsid w:val="00F45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semiHidden/>
    <w:rsid w:val="009F58AE"/>
    <w:rPr>
      <w:rFonts w:ascii="Times New Roman" w:hAnsi="Times New Roman" w:cs="Times New Roman"/>
      <w:sz w:val="16"/>
    </w:rPr>
  </w:style>
  <w:style w:type="paragraph" w:styleId="Tekstkomentarza">
    <w:name w:val="annotation text"/>
    <w:aliases w:val="Znak"/>
    <w:basedOn w:val="Normalny"/>
    <w:link w:val="TekstkomentarzaZnak"/>
    <w:rsid w:val="009F58AE"/>
    <w:rPr>
      <w:sz w:val="20"/>
      <w:szCs w:val="20"/>
    </w:rPr>
  </w:style>
  <w:style w:type="character" w:customStyle="1" w:styleId="TekstkomentarzaZnak">
    <w:name w:val="Tekst komentarza Znak"/>
    <w:aliases w:val="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A71DF4"/>
    <w:pPr>
      <w:tabs>
        <w:tab w:val="center" w:pos="4536"/>
        <w:tab w:val="right" w:pos="9072"/>
      </w:tabs>
    </w:pPr>
  </w:style>
  <w:style w:type="character" w:customStyle="1" w:styleId="NagwekZnak">
    <w:name w:val="Nagłówek Znak"/>
    <w:basedOn w:val="Domylnaczcionkaakapitu"/>
    <w:link w:val="Nagwek"/>
    <w:uiPriority w:val="99"/>
    <w:rsid w:val="00A71D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1DF4"/>
    <w:pPr>
      <w:tabs>
        <w:tab w:val="center" w:pos="4536"/>
        <w:tab w:val="right" w:pos="9072"/>
      </w:tabs>
    </w:pPr>
  </w:style>
  <w:style w:type="character" w:customStyle="1" w:styleId="StopkaZnak">
    <w:name w:val="Stopka Znak"/>
    <w:basedOn w:val="Domylnaczcionkaakapitu"/>
    <w:link w:val="Stopka"/>
    <w:uiPriority w:val="99"/>
    <w:rsid w:val="00A71DF4"/>
    <w:rPr>
      <w:rFonts w:ascii="Times New Roman" w:eastAsia="Times New Roman" w:hAnsi="Times New Roman" w:cs="Times New Roman"/>
      <w:sz w:val="24"/>
      <w:szCs w:val="24"/>
      <w:lang w:eastAsia="pl-PL"/>
    </w:rPr>
  </w:style>
  <w:style w:type="paragraph" w:customStyle="1" w:styleId="Default">
    <w:name w:val="Default"/>
    <w:rsid w:val="004202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901B01"/>
    <w:pPr>
      <w:ind w:left="720"/>
      <w:contextualSpacing/>
    </w:pPr>
  </w:style>
  <w:style w:type="character" w:styleId="Hipercze">
    <w:name w:val="Hyperlink"/>
    <w:basedOn w:val="Domylnaczcionkaakapitu"/>
    <w:uiPriority w:val="99"/>
    <w:unhideWhenUsed/>
    <w:rsid w:val="00FA42B2"/>
    <w:rPr>
      <w:color w:val="0000FF" w:themeColor="hyperlink"/>
      <w:u w:val="single"/>
    </w:rPr>
  </w:style>
  <w:style w:type="paragraph" w:styleId="Poprawka">
    <w:name w:val="Revision"/>
    <w:hidden/>
    <w:uiPriority w:val="99"/>
    <w:semiHidden/>
    <w:rsid w:val="00FA42B2"/>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Fußnote,Podrozdzia3,Znak Znak Znak Znak,Znak Znak Znak,Tekst przypisu dolnego-poligrafia,single space,FOOTNOTES,fn,przypis,Tekst przypisu dolnego Znak2 Znak,Footnote Znak Znak Zn, Znak Znak Znak,Znak13,o"/>
    <w:basedOn w:val="Normalny"/>
    <w:link w:val="TekstprzypisudolnegoZnak"/>
    <w:uiPriority w:val="99"/>
    <w:unhideWhenUsed/>
    <w:rsid w:val="009625B2"/>
    <w:pPr>
      <w:widowControl w:val="0"/>
      <w:suppressAutoHyphens/>
      <w:autoSpaceDN w:val="0"/>
      <w:textAlignment w:val="baseline"/>
    </w:pPr>
    <w:rPr>
      <w:rFonts w:eastAsia="Calibri" w:cs="Mangal"/>
      <w:kern w:val="3"/>
      <w:sz w:val="20"/>
      <w:szCs w:val="20"/>
      <w:lang w:eastAsia="en-US"/>
    </w:rPr>
  </w:style>
  <w:style w:type="character" w:customStyle="1" w:styleId="TekstprzypisudolnegoZnak">
    <w:name w:val="Tekst przypisu dolnego Znak"/>
    <w:aliases w:val="Podrozdział Znak,Footnote Znak,Fußnote Znak,Podrozdzia3 Znak,Znak Znak Znak Znak Znak,Znak Znak Znak Znak1,Tekst przypisu dolnego-poligrafia Znak,single space Znak,FOOTNOTES Znak,fn Znak,przypis Znak, Znak Znak Znak Znak"/>
    <w:basedOn w:val="Domylnaczcionkaakapitu"/>
    <w:link w:val="Tekstprzypisudolnego"/>
    <w:uiPriority w:val="99"/>
    <w:rsid w:val="009625B2"/>
    <w:rPr>
      <w:rFonts w:ascii="Times New Roman" w:eastAsia="Calibri" w:hAnsi="Times New Roman" w:cs="Mangal"/>
      <w:kern w:val="3"/>
      <w:sz w:val="20"/>
      <w:szCs w:val="20"/>
    </w:rPr>
  </w:style>
  <w:style w:type="character" w:styleId="Odwoanieprzypisudolnego">
    <w:name w:val="footnote reference"/>
    <w:basedOn w:val="Domylnaczcionkaakapitu"/>
    <w:uiPriority w:val="99"/>
    <w:semiHidden/>
    <w:unhideWhenUsed/>
    <w:rsid w:val="001F2741"/>
    <w:rPr>
      <w:vertAlign w:val="superscript"/>
    </w:rPr>
  </w:style>
  <w:style w:type="character" w:customStyle="1" w:styleId="AkapitzlistZnak">
    <w:name w:val="Akapit z listą Znak"/>
    <w:basedOn w:val="Domylnaczcionkaakapitu"/>
    <w:link w:val="Akapitzlist"/>
    <w:uiPriority w:val="34"/>
    <w:locked/>
    <w:rsid w:val="00B30376"/>
    <w:rPr>
      <w:rFonts w:ascii="Times New Roman" w:eastAsia="Times New Roman" w:hAnsi="Times New Roman" w:cs="Times New Roman"/>
      <w:sz w:val="24"/>
      <w:szCs w:val="24"/>
      <w:lang w:eastAsia="pl-PL"/>
    </w:rPr>
  </w:style>
  <w:style w:type="paragraph" w:customStyle="1" w:styleId="parinner">
    <w:name w:val="parinner"/>
    <w:basedOn w:val="Normalny"/>
    <w:rsid w:val="00F45CBF"/>
    <w:pPr>
      <w:spacing w:before="100" w:beforeAutospacing="1" w:after="100" w:afterAutospacing="1"/>
    </w:pPr>
  </w:style>
  <w:style w:type="paragraph" w:customStyle="1" w:styleId="CM4">
    <w:name w:val="CM4"/>
    <w:basedOn w:val="Default"/>
    <w:next w:val="Default"/>
    <w:uiPriority w:val="99"/>
    <w:rsid w:val="00F45CBF"/>
    <w:rPr>
      <w:rFonts w:ascii="EUAlbertina" w:eastAsia="Calibri" w:hAnsi="EUAlbertina" w:cs="Times New Roman"/>
      <w:color w:val="auto"/>
      <w:lang w:eastAsia="pl-PL"/>
    </w:rPr>
  </w:style>
  <w:style w:type="character" w:customStyle="1" w:styleId="footnote">
    <w:name w:val="footnote"/>
    <w:basedOn w:val="Domylnaczcionkaakapitu"/>
    <w:rsid w:val="00F45CBF"/>
  </w:style>
</w:styles>
</file>

<file path=word/webSettings.xml><?xml version="1.0" encoding="utf-8"?>
<w:webSettings xmlns:r="http://schemas.openxmlformats.org/officeDocument/2006/relationships" xmlns:w="http://schemas.openxmlformats.org/wordprocessingml/2006/main">
  <w:divs>
    <w:div w:id="648749904">
      <w:bodyDiv w:val="1"/>
      <w:marLeft w:val="0"/>
      <w:marRight w:val="0"/>
      <w:marTop w:val="0"/>
      <w:marBottom w:val="0"/>
      <w:divBdr>
        <w:top w:val="none" w:sz="0" w:space="0" w:color="auto"/>
        <w:left w:val="none" w:sz="0" w:space="0" w:color="auto"/>
        <w:bottom w:val="none" w:sz="0" w:space="0" w:color="auto"/>
        <w:right w:val="none" w:sz="0" w:space="0" w:color="auto"/>
      </w:divBdr>
      <w:divsChild>
        <w:div w:id="1392001123">
          <w:marLeft w:val="0"/>
          <w:marRight w:val="0"/>
          <w:marTop w:val="0"/>
          <w:marBottom w:val="0"/>
          <w:divBdr>
            <w:top w:val="none" w:sz="0" w:space="0" w:color="auto"/>
            <w:left w:val="none" w:sz="0" w:space="0" w:color="auto"/>
            <w:bottom w:val="none" w:sz="0" w:space="0" w:color="auto"/>
            <w:right w:val="none" w:sz="0" w:space="0" w:color="auto"/>
          </w:divBdr>
          <w:divsChild>
            <w:div w:id="1182624574">
              <w:marLeft w:val="0"/>
              <w:marRight w:val="0"/>
              <w:marTop w:val="0"/>
              <w:marBottom w:val="0"/>
              <w:divBdr>
                <w:top w:val="none" w:sz="0" w:space="0" w:color="auto"/>
                <w:left w:val="none" w:sz="0" w:space="0" w:color="auto"/>
                <w:bottom w:val="none" w:sz="0" w:space="0" w:color="auto"/>
                <w:right w:val="none" w:sz="0" w:space="0" w:color="auto"/>
              </w:divBdr>
              <w:divsChild>
                <w:div w:id="1745451942">
                  <w:marLeft w:val="0"/>
                  <w:marRight w:val="0"/>
                  <w:marTop w:val="0"/>
                  <w:marBottom w:val="0"/>
                  <w:divBdr>
                    <w:top w:val="none" w:sz="0" w:space="0" w:color="auto"/>
                    <w:left w:val="none" w:sz="0" w:space="0" w:color="auto"/>
                    <w:bottom w:val="none" w:sz="0" w:space="0" w:color="auto"/>
                    <w:right w:val="none" w:sz="0" w:space="0" w:color="auto"/>
                  </w:divBdr>
                  <w:divsChild>
                    <w:div w:id="715591100">
                      <w:marLeft w:val="0"/>
                      <w:marRight w:val="0"/>
                      <w:marTop w:val="0"/>
                      <w:marBottom w:val="0"/>
                      <w:divBdr>
                        <w:top w:val="none" w:sz="0" w:space="0" w:color="auto"/>
                        <w:left w:val="none" w:sz="0" w:space="0" w:color="auto"/>
                        <w:bottom w:val="none" w:sz="0" w:space="0" w:color="auto"/>
                        <w:right w:val="none" w:sz="0" w:space="0" w:color="auto"/>
                      </w:divBdr>
                      <w:divsChild>
                        <w:div w:id="749349598">
                          <w:marLeft w:val="0"/>
                          <w:marRight w:val="0"/>
                          <w:marTop w:val="0"/>
                          <w:marBottom w:val="0"/>
                          <w:divBdr>
                            <w:top w:val="none" w:sz="0" w:space="0" w:color="auto"/>
                            <w:left w:val="none" w:sz="0" w:space="0" w:color="auto"/>
                            <w:bottom w:val="none" w:sz="0" w:space="0" w:color="auto"/>
                            <w:right w:val="none" w:sz="0" w:space="0" w:color="auto"/>
                          </w:divBdr>
                          <w:divsChild>
                            <w:div w:id="603613910">
                              <w:marLeft w:val="0"/>
                              <w:marRight w:val="0"/>
                              <w:marTop w:val="0"/>
                              <w:marBottom w:val="0"/>
                              <w:divBdr>
                                <w:top w:val="none" w:sz="0" w:space="0" w:color="auto"/>
                                <w:left w:val="none" w:sz="0" w:space="0" w:color="auto"/>
                                <w:bottom w:val="none" w:sz="0" w:space="0" w:color="auto"/>
                                <w:right w:val="none" w:sz="0" w:space="0" w:color="auto"/>
                              </w:divBdr>
                              <w:divsChild>
                                <w:div w:id="1704018452">
                                  <w:marLeft w:val="0"/>
                                  <w:marRight w:val="0"/>
                                  <w:marTop w:val="0"/>
                                  <w:marBottom w:val="0"/>
                                  <w:divBdr>
                                    <w:top w:val="none" w:sz="0" w:space="0" w:color="auto"/>
                                    <w:left w:val="none" w:sz="0" w:space="0" w:color="auto"/>
                                    <w:bottom w:val="none" w:sz="0" w:space="0" w:color="auto"/>
                                    <w:right w:val="none" w:sz="0" w:space="0" w:color="auto"/>
                                  </w:divBdr>
                                  <w:divsChild>
                                    <w:div w:id="1446003419">
                                      <w:marLeft w:val="0"/>
                                      <w:marRight w:val="0"/>
                                      <w:marTop w:val="0"/>
                                      <w:marBottom w:val="0"/>
                                      <w:divBdr>
                                        <w:top w:val="none" w:sz="0" w:space="0" w:color="auto"/>
                                        <w:left w:val="none" w:sz="0" w:space="0" w:color="auto"/>
                                        <w:bottom w:val="none" w:sz="0" w:space="0" w:color="auto"/>
                                        <w:right w:val="none" w:sz="0" w:space="0" w:color="auto"/>
                                      </w:divBdr>
                                      <w:divsChild>
                                        <w:div w:id="1263495921">
                                          <w:marLeft w:val="0"/>
                                          <w:marRight w:val="0"/>
                                          <w:marTop w:val="0"/>
                                          <w:marBottom w:val="0"/>
                                          <w:divBdr>
                                            <w:top w:val="none" w:sz="0" w:space="0" w:color="auto"/>
                                            <w:left w:val="none" w:sz="0" w:space="0" w:color="auto"/>
                                            <w:bottom w:val="none" w:sz="0" w:space="0" w:color="auto"/>
                                            <w:right w:val="none" w:sz="0" w:space="0" w:color="auto"/>
                                          </w:divBdr>
                                          <w:divsChild>
                                            <w:div w:id="1341004047">
                                              <w:marLeft w:val="0"/>
                                              <w:marRight w:val="0"/>
                                              <w:marTop w:val="0"/>
                                              <w:marBottom w:val="0"/>
                                              <w:divBdr>
                                                <w:top w:val="none" w:sz="0" w:space="0" w:color="auto"/>
                                                <w:left w:val="none" w:sz="0" w:space="0" w:color="auto"/>
                                                <w:bottom w:val="none" w:sz="0" w:space="0" w:color="auto"/>
                                                <w:right w:val="none" w:sz="0" w:space="0" w:color="auto"/>
                                              </w:divBdr>
                                              <w:divsChild>
                                                <w:div w:id="684210586">
                                                  <w:marLeft w:val="0"/>
                                                  <w:marRight w:val="0"/>
                                                  <w:marTop w:val="0"/>
                                                  <w:marBottom w:val="0"/>
                                                  <w:divBdr>
                                                    <w:top w:val="none" w:sz="0" w:space="0" w:color="auto"/>
                                                    <w:left w:val="none" w:sz="0" w:space="0" w:color="auto"/>
                                                    <w:bottom w:val="none" w:sz="0" w:space="0" w:color="auto"/>
                                                    <w:right w:val="none" w:sz="0" w:space="0" w:color="auto"/>
                                                  </w:divBdr>
                                                  <w:divsChild>
                                                    <w:div w:id="766465832">
                                                      <w:marLeft w:val="0"/>
                                                      <w:marRight w:val="0"/>
                                                      <w:marTop w:val="0"/>
                                                      <w:marBottom w:val="0"/>
                                                      <w:divBdr>
                                                        <w:top w:val="none" w:sz="0" w:space="0" w:color="auto"/>
                                                        <w:left w:val="none" w:sz="0" w:space="0" w:color="auto"/>
                                                        <w:bottom w:val="none" w:sz="0" w:space="0" w:color="auto"/>
                                                        <w:right w:val="none" w:sz="0" w:space="0" w:color="auto"/>
                                                      </w:divBdr>
                                                    </w:div>
                                                    <w:div w:id="1287277350">
                                                      <w:marLeft w:val="0"/>
                                                      <w:marRight w:val="0"/>
                                                      <w:marTop w:val="0"/>
                                                      <w:marBottom w:val="0"/>
                                                      <w:divBdr>
                                                        <w:top w:val="none" w:sz="0" w:space="0" w:color="auto"/>
                                                        <w:left w:val="none" w:sz="0" w:space="0" w:color="auto"/>
                                                        <w:bottom w:val="none" w:sz="0" w:space="0" w:color="auto"/>
                                                        <w:right w:val="none" w:sz="0" w:space="0" w:color="auto"/>
                                                      </w:divBdr>
                                                    </w:div>
                                                    <w:div w:id="2103448628">
                                                      <w:marLeft w:val="0"/>
                                                      <w:marRight w:val="0"/>
                                                      <w:marTop w:val="0"/>
                                                      <w:marBottom w:val="0"/>
                                                      <w:divBdr>
                                                        <w:top w:val="none" w:sz="0" w:space="0" w:color="auto"/>
                                                        <w:left w:val="none" w:sz="0" w:space="0" w:color="auto"/>
                                                        <w:bottom w:val="none" w:sz="0" w:space="0" w:color="auto"/>
                                                        <w:right w:val="none" w:sz="0" w:space="0" w:color="auto"/>
                                                      </w:divBdr>
                                                    </w:div>
                                                    <w:div w:id="410083624">
                                                      <w:marLeft w:val="0"/>
                                                      <w:marRight w:val="0"/>
                                                      <w:marTop w:val="0"/>
                                                      <w:marBottom w:val="0"/>
                                                      <w:divBdr>
                                                        <w:top w:val="none" w:sz="0" w:space="0" w:color="auto"/>
                                                        <w:left w:val="none" w:sz="0" w:space="0" w:color="auto"/>
                                                        <w:bottom w:val="none" w:sz="0" w:space="0" w:color="auto"/>
                                                        <w:right w:val="none" w:sz="0" w:space="0" w:color="auto"/>
                                                      </w:divBdr>
                                                      <w:divsChild>
                                                        <w:div w:id="279191504">
                                                          <w:marLeft w:val="0"/>
                                                          <w:marRight w:val="0"/>
                                                          <w:marTop w:val="0"/>
                                                          <w:marBottom w:val="0"/>
                                                          <w:divBdr>
                                                            <w:top w:val="none" w:sz="0" w:space="0" w:color="auto"/>
                                                            <w:left w:val="none" w:sz="0" w:space="0" w:color="auto"/>
                                                            <w:bottom w:val="none" w:sz="0" w:space="0" w:color="auto"/>
                                                            <w:right w:val="none" w:sz="0" w:space="0" w:color="auto"/>
                                                          </w:divBdr>
                                                        </w:div>
                                                        <w:div w:id="1917200184">
                                                          <w:marLeft w:val="0"/>
                                                          <w:marRight w:val="0"/>
                                                          <w:marTop w:val="0"/>
                                                          <w:marBottom w:val="0"/>
                                                          <w:divBdr>
                                                            <w:top w:val="none" w:sz="0" w:space="0" w:color="auto"/>
                                                            <w:left w:val="none" w:sz="0" w:space="0" w:color="auto"/>
                                                            <w:bottom w:val="none" w:sz="0" w:space="0" w:color="auto"/>
                                                            <w:right w:val="none" w:sz="0" w:space="0" w:color="auto"/>
                                                          </w:divBdr>
                                                        </w:div>
                                                      </w:divsChild>
                                                    </w:div>
                                                    <w:div w:id="1703630419">
                                                      <w:marLeft w:val="0"/>
                                                      <w:marRight w:val="0"/>
                                                      <w:marTop w:val="0"/>
                                                      <w:marBottom w:val="0"/>
                                                      <w:divBdr>
                                                        <w:top w:val="none" w:sz="0" w:space="0" w:color="auto"/>
                                                        <w:left w:val="none" w:sz="0" w:space="0" w:color="auto"/>
                                                        <w:bottom w:val="none" w:sz="0" w:space="0" w:color="auto"/>
                                                        <w:right w:val="none" w:sz="0" w:space="0" w:color="auto"/>
                                                      </w:divBdr>
                                                    </w:div>
                                                    <w:div w:id="11517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5475">
                                              <w:marLeft w:val="0"/>
                                              <w:marRight w:val="0"/>
                                              <w:marTop w:val="0"/>
                                              <w:marBottom w:val="0"/>
                                              <w:divBdr>
                                                <w:top w:val="none" w:sz="0" w:space="0" w:color="auto"/>
                                                <w:left w:val="none" w:sz="0" w:space="0" w:color="auto"/>
                                                <w:bottom w:val="none" w:sz="0" w:space="0" w:color="auto"/>
                                                <w:right w:val="none" w:sz="0" w:space="0" w:color="auto"/>
                                              </w:divBdr>
                                              <w:divsChild>
                                                <w:div w:id="19262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2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rgi2tgnjzhe3d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pw.par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full.seam?documentId=mfrxilrsgy2tmojuge4tkltwmvzc4mjwga3t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xgaztemztg4za"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32B2-0D13-4F1A-884D-533A202B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5559</Words>
  <Characters>33357</Characters>
  <Application>Microsoft Office Word</Application>
  <DocSecurity>4</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38839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izabela_banas</dc:creator>
  <cp:lastModifiedBy>izabela_banas</cp:lastModifiedBy>
  <cp:revision>2</cp:revision>
  <cp:lastPrinted>2015-08-10T13:38:00Z</cp:lastPrinted>
  <dcterms:created xsi:type="dcterms:W3CDTF">2015-08-11T08:41:00Z</dcterms:created>
  <dcterms:modified xsi:type="dcterms:W3CDTF">2015-08-11T08:41:00Z</dcterms:modified>
</cp:coreProperties>
</file>