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F9" w:rsidRPr="0085591E" w:rsidRDefault="00E445F9" w:rsidP="00275AD3">
      <w:pPr>
        <w:tabs>
          <w:tab w:val="center" w:pos="4536"/>
          <w:tab w:val="right" w:pos="9072"/>
        </w:tabs>
        <w:spacing w:before="60" w:after="0" w:line="240" w:lineRule="auto"/>
        <w:jc w:val="center"/>
        <w:rPr>
          <w:rFonts w:eastAsia="Times New Roman" w:cs="Times New Roman"/>
          <w:sz w:val="20"/>
          <w:szCs w:val="20"/>
          <w:lang w:eastAsia="pl-PL"/>
          <w:rPrChange w:id="0" w:author="Sybicki Łukasz" w:date="2015-04-02T13:19:00Z">
            <w:rPr>
              <w:rFonts w:eastAsia="Times New Roman" w:cs="Times New Roman"/>
              <w:lang w:eastAsia="pl-PL"/>
            </w:rPr>
          </w:rPrChange>
        </w:rPr>
      </w:pPr>
    </w:p>
    <w:p w:rsidR="00E445F9" w:rsidRPr="0085591E" w:rsidRDefault="00E445F9" w:rsidP="00275AD3">
      <w:pPr>
        <w:tabs>
          <w:tab w:val="center" w:pos="4536"/>
          <w:tab w:val="right" w:pos="9072"/>
        </w:tabs>
        <w:spacing w:before="60" w:after="0" w:line="240" w:lineRule="auto"/>
        <w:jc w:val="center"/>
        <w:rPr>
          <w:rFonts w:eastAsia="Times New Roman" w:cs="Times New Roman"/>
          <w:sz w:val="20"/>
          <w:szCs w:val="20"/>
          <w:lang w:eastAsia="pl-PL"/>
          <w:rPrChange w:id="1" w:author="Sybicki Łukasz" w:date="2015-04-02T13:19:00Z">
            <w:rPr>
              <w:rFonts w:eastAsia="Times New Roman" w:cs="Times New Roman"/>
              <w:lang w:eastAsia="pl-PL"/>
            </w:rPr>
          </w:rPrChange>
        </w:rPr>
      </w:pPr>
      <w:r w:rsidRPr="0085591E">
        <w:rPr>
          <w:rFonts w:eastAsia="Times New Roman" w:cs="Times New Roman"/>
          <w:sz w:val="20"/>
          <w:szCs w:val="20"/>
          <w:lang w:eastAsia="pl-PL"/>
          <w:rPrChange w:id="2" w:author="Sybicki Łukasz" w:date="2015-04-02T13:19:00Z">
            <w:rPr>
              <w:rFonts w:eastAsia="Times New Roman" w:cs="Times New Roman"/>
              <w:lang w:eastAsia="pl-PL"/>
            </w:rPr>
          </w:rPrChange>
        </w:rPr>
        <w:t>Działanie 2.2 PO WER</w:t>
      </w:r>
      <w:r w:rsidR="00AD0EBF" w:rsidRPr="0085591E">
        <w:rPr>
          <w:rFonts w:eastAsia="Times New Roman" w:cs="Times New Roman"/>
          <w:sz w:val="20"/>
          <w:szCs w:val="20"/>
          <w:lang w:eastAsia="pl-PL"/>
          <w:rPrChange w:id="3" w:author="Sybicki Łukasz" w:date="2015-04-02T13:19:00Z">
            <w:rPr>
              <w:rFonts w:eastAsia="Times New Roman" w:cs="Times New Roman"/>
              <w:lang w:eastAsia="pl-PL"/>
            </w:rPr>
          </w:rPrChange>
        </w:rPr>
        <w:t xml:space="preserve"> 2014-2020</w:t>
      </w:r>
    </w:p>
    <w:p w:rsidR="000C4EC5" w:rsidRPr="0085591E" w:rsidRDefault="000C4EC5" w:rsidP="00275AD3">
      <w:pPr>
        <w:tabs>
          <w:tab w:val="center" w:pos="4536"/>
          <w:tab w:val="right" w:pos="9072"/>
        </w:tabs>
        <w:spacing w:before="60" w:after="0" w:line="240" w:lineRule="auto"/>
        <w:jc w:val="center"/>
        <w:rPr>
          <w:rFonts w:eastAsia="Times New Roman" w:cs="Times New Roman"/>
          <w:sz w:val="20"/>
          <w:szCs w:val="20"/>
          <w:lang w:eastAsia="pl-PL"/>
          <w:rPrChange w:id="4" w:author="Sybicki Łukasz" w:date="2015-04-02T13:19:00Z">
            <w:rPr>
              <w:rFonts w:eastAsia="Times New Roman" w:cs="Times New Roman"/>
              <w:lang w:eastAsia="pl-PL"/>
            </w:rPr>
          </w:rPrChange>
        </w:rPr>
      </w:pPr>
      <w:r w:rsidRPr="0085591E">
        <w:rPr>
          <w:rFonts w:eastAsia="Times New Roman" w:cs="Times New Roman"/>
          <w:sz w:val="20"/>
          <w:szCs w:val="20"/>
          <w:lang w:eastAsia="pl-PL"/>
          <w:rPrChange w:id="5" w:author="Sybicki Łukasz" w:date="2015-04-02T13:19:00Z">
            <w:rPr>
              <w:rFonts w:eastAsia="Times New Roman" w:cs="Times New Roman"/>
              <w:lang w:eastAsia="pl-PL"/>
            </w:rPr>
          </w:rPrChange>
        </w:rPr>
        <w:t>Wsparcie na rzecz zarządzania strategicznego oraz budowy przewagi konkurencyjnej na rynku</w:t>
      </w:r>
    </w:p>
    <w:p w:rsidR="000C4EC5" w:rsidRPr="0085591E" w:rsidRDefault="000C4EC5" w:rsidP="00275AD3">
      <w:pPr>
        <w:jc w:val="center"/>
        <w:rPr>
          <w:sz w:val="20"/>
          <w:szCs w:val="20"/>
          <w:rPrChange w:id="6" w:author="Sybicki Łukasz" w:date="2015-04-02T13:19:00Z">
            <w:rPr>
              <w:sz w:val="24"/>
              <w:szCs w:val="24"/>
            </w:rPr>
          </w:rPrChange>
        </w:rPr>
      </w:pPr>
    </w:p>
    <w:p w:rsidR="00BF11B8" w:rsidRPr="0085591E" w:rsidRDefault="00BF11B8" w:rsidP="00BF11B8">
      <w:pPr>
        <w:jc w:val="center"/>
        <w:rPr>
          <w:b/>
          <w:sz w:val="20"/>
          <w:szCs w:val="20"/>
          <w:rPrChange w:id="7" w:author="Sybicki Łukasz" w:date="2015-04-02T13:19:00Z">
            <w:rPr>
              <w:b/>
            </w:rPr>
          </w:rPrChange>
        </w:rPr>
      </w:pPr>
      <w:r w:rsidRPr="0085591E">
        <w:rPr>
          <w:b/>
          <w:sz w:val="20"/>
          <w:szCs w:val="20"/>
          <w:rPrChange w:id="8" w:author="Sybicki Łukasz" w:date="2015-04-02T13:19:00Z">
            <w:rPr>
              <w:b/>
            </w:rPr>
          </w:rPrChange>
        </w:rPr>
        <w:t xml:space="preserve">Propozycja kryteriów oceny projektów </w:t>
      </w:r>
    </w:p>
    <w:p w:rsidR="00167D95" w:rsidRPr="0085591E" w:rsidRDefault="00BF11B8" w:rsidP="00275AD3">
      <w:pPr>
        <w:jc w:val="center"/>
        <w:rPr>
          <w:sz w:val="20"/>
          <w:szCs w:val="20"/>
          <w:rPrChange w:id="9" w:author="Sybicki Łukasz" w:date="2015-04-02T13:19:00Z">
            <w:rPr/>
          </w:rPrChange>
        </w:rPr>
      </w:pPr>
      <w:r w:rsidRPr="0085591E">
        <w:rPr>
          <w:sz w:val="20"/>
          <w:szCs w:val="20"/>
          <w:rPrChange w:id="10" w:author="Sybicki Łukasz" w:date="2015-04-02T13:19:00Z">
            <w:rPr/>
          </w:rPrChange>
        </w:rPr>
        <w:t xml:space="preserve">w ramach </w:t>
      </w:r>
      <w:r w:rsidR="000C4EC5" w:rsidRPr="0085591E">
        <w:rPr>
          <w:sz w:val="20"/>
          <w:szCs w:val="20"/>
          <w:rPrChange w:id="11" w:author="Sybicki Łukasz" w:date="2015-04-02T13:19:00Z">
            <w:rPr/>
          </w:rPrChange>
        </w:rPr>
        <w:t xml:space="preserve">I konkurs na realizację </w:t>
      </w:r>
      <w:r w:rsidR="00BF3B0B" w:rsidRPr="0085591E">
        <w:rPr>
          <w:rFonts w:cs="Tahoma"/>
          <w:sz w:val="20"/>
          <w:szCs w:val="20"/>
          <w:rPrChange w:id="12" w:author="Sybicki Łukasz" w:date="2015-04-02T13:19:00Z">
            <w:rPr>
              <w:rFonts w:cs="Tahoma"/>
            </w:rPr>
          </w:rPrChange>
        </w:rPr>
        <w:t>projektów szkoleniowo-doradczych z zakresu zamówień publicznych</w:t>
      </w:r>
      <w:r w:rsidR="00BF3B0B" w:rsidRPr="0085591E">
        <w:rPr>
          <w:sz w:val="20"/>
          <w:szCs w:val="20"/>
          <w:rPrChange w:id="13" w:author="Sybicki Łukasz" w:date="2015-04-02T13:19:00Z">
            <w:rPr/>
          </w:rPrChange>
        </w:rPr>
        <w:t xml:space="preserve"> </w:t>
      </w:r>
      <w:r w:rsidR="00275AD3" w:rsidRPr="0085591E">
        <w:rPr>
          <w:sz w:val="20"/>
          <w:szCs w:val="20"/>
          <w:rPrChange w:id="14" w:author="Sybicki Łukasz" w:date="2015-04-02T13:19:00Z">
            <w:rPr/>
          </w:rPrChange>
        </w:rPr>
        <w:t>skierowanych do przedsiębiorców zainteresowanych ubieganiem się o zamówienia publiczne na terenie Polski.</w:t>
      </w:r>
    </w:p>
    <w:p w:rsidR="00AB478D" w:rsidRPr="0085591E" w:rsidRDefault="00AB478D">
      <w:pPr>
        <w:rPr>
          <w:sz w:val="20"/>
          <w:szCs w:val="20"/>
          <w:rPrChange w:id="15" w:author="Sybicki Łukasz" w:date="2015-04-02T13:19:00Z">
            <w:rPr/>
          </w:rPrChange>
        </w:rPr>
      </w:pPr>
    </w:p>
    <w:tbl>
      <w:tblPr>
        <w:tblStyle w:val="Jasnasiatkaakcent1"/>
        <w:tblW w:w="10632" w:type="dxa"/>
        <w:tblInd w:w="-459" w:type="dxa"/>
        <w:tblLook w:val="04A0" w:firstRow="1" w:lastRow="0" w:firstColumn="1" w:lastColumn="0" w:noHBand="0" w:noVBand="1"/>
      </w:tblPr>
      <w:tblGrid>
        <w:gridCol w:w="3420"/>
        <w:gridCol w:w="7212"/>
      </w:tblGrid>
      <w:tr w:rsidR="00AB478D" w:rsidRPr="0085591E" w:rsidTr="00E41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bottom w:val="single" w:sz="8" w:space="0" w:color="4F81BD" w:themeColor="accent1"/>
            </w:tcBorders>
            <w:vAlign w:val="center"/>
          </w:tcPr>
          <w:p w:rsidR="00AB478D" w:rsidRPr="0085591E" w:rsidRDefault="00AB478D" w:rsidP="000653C1">
            <w:pPr>
              <w:spacing w:before="60" w:after="6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  <w:rPrChange w:id="16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sz w:val="20"/>
                <w:szCs w:val="20"/>
                <w:lang w:eastAsia="pl-PL"/>
                <w:rPrChange w:id="17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KRYTERIA FORMALNE</w:t>
            </w:r>
          </w:p>
        </w:tc>
        <w:tc>
          <w:tcPr>
            <w:tcW w:w="7212" w:type="dxa"/>
            <w:tcBorders>
              <w:bottom w:val="single" w:sz="8" w:space="0" w:color="4F81BD" w:themeColor="accent1"/>
            </w:tcBorders>
            <w:vAlign w:val="center"/>
          </w:tcPr>
          <w:p w:rsidR="00AB478D" w:rsidRPr="0085591E" w:rsidRDefault="00B544A1" w:rsidP="000653C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 w:val="0"/>
                <w:sz w:val="20"/>
                <w:szCs w:val="20"/>
                <w:lang w:eastAsia="pl-PL"/>
                <w:rPrChange w:id="18" w:author="Sybicki Łukasz" w:date="2015-04-02T13:19:00Z">
                  <w:rPr>
                    <w:rFonts w:ascii="Calibri" w:eastAsia="Times New Roman" w:hAnsi="Calibri" w:cs="Tahoma"/>
                    <w:bCs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Cs w:val="0"/>
                <w:sz w:val="20"/>
                <w:szCs w:val="20"/>
                <w:lang w:eastAsia="pl-PL"/>
                <w:rPrChange w:id="19" w:author="Sybicki Łukasz" w:date="2015-04-02T13:19:00Z">
                  <w:rPr>
                    <w:rFonts w:ascii="Calibri" w:eastAsia="Times New Roman" w:hAnsi="Calibri" w:cs="Tahoma"/>
                    <w:bCs w:val="0"/>
                    <w:sz w:val="20"/>
                    <w:szCs w:val="20"/>
                    <w:lang w:eastAsia="pl-PL"/>
                  </w:rPr>
                </w:rPrChange>
              </w:rPr>
              <w:t>Dodatkowe wyjaśnienia</w:t>
            </w:r>
          </w:p>
        </w:tc>
      </w:tr>
      <w:tr w:rsidR="00D6486D" w:rsidRPr="0085591E" w:rsidTr="00E4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D6486D" w:rsidRPr="0085591E" w:rsidRDefault="00D6486D" w:rsidP="00D6486D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0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1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Wniosek złożono w terminie wskazanym w regulaminie konkursu</w:t>
            </w:r>
          </w:p>
        </w:tc>
        <w:tc>
          <w:tcPr>
            <w:tcW w:w="7212" w:type="dxa"/>
            <w:vAlign w:val="center"/>
          </w:tcPr>
          <w:p w:rsidR="00D6486D" w:rsidRPr="0085591E" w:rsidRDefault="00D6486D" w:rsidP="000653C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22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23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Ocena 0/1</w:t>
            </w:r>
          </w:p>
          <w:p w:rsidR="00DA7853" w:rsidRPr="0085591E" w:rsidRDefault="00DA7853" w:rsidP="000653C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24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Calibri" w:cs="Calibri"/>
                <w:sz w:val="20"/>
                <w:szCs w:val="20"/>
                <w:rPrChange w:id="25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</w:rPr>
                </w:rPrChange>
              </w:rPr>
              <w:t>Spełnienie kryterium jest konieczne do przyznania dofinansowania. Projekty niespełniające któregokolwiek z kryteriów formalnych są odrzucane na etapie oceny formalnej.</w:t>
            </w:r>
          </w:p>
        </w:tc>
      </w:tr>
      <w:tr w:rsidR="00AB478D" w:rsidRPr="0085591E" w:rsidTr="00E41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  <w:hideMark/>
          </w:tcPr>
          <w:p w:rsidR="00AB478D" w:rsidRPr="0085591E" w:rsidRDefault="00D6486D" w:rsidP="00F7770F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6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7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Wniosek opatrzony podpisem osoby uprawnionej/podpisami osób uprawnionych do złożenia wniosku złożono we właściwej instytucji.</w:t>
            </w:r>
          </w:p>
        </w:tc>
        <w:tc>
          <w:tcPr>
            <w:tcW w:w="7212" w:type="dxa"/>
            <w:vAlign w:val="center"/>
            <w:hideMark/>
          </w:tcPr>
          <w:p w:rsidR="00AB478D" w:rsidRPr="0085591E" w:rsidRDefault="00AB478D" w:rsidP="000653C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28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29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Ocena 0/1</w:t>
            </w:r>
          </w:p>
          <w:p w:rsidR="00DA7853" w:rsidRPr="0085591E" w:rsidRDefault="00DA7853" w:rsidP="000653C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30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Calibri" w:cs="Calibri"/>
                <w:sz w:val="20"/>
                <w:szCs w:val="20"/>
                <w:rPrChange w:id="31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</w:rPr>
                </w:rPrChange>
              </w:rPr>
              <w:t>Spełnienie kryterium jest konieczne do przyznania dofinansowania. Projekty niespełniające któregokolwiek z kryteriów formalnych są odrzucane na etapie oceny formalnej.</w:t>
            </w:r>
          </w:p>
        </w:tc>
      </w:tr>
      <w:tr w:rsidR="00AB478D" w:rsidRPr="0085591E" w:rsidTr="00E4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  <w:hideMark/>
          </w:tcPr>
          <w:p w:rsidR="00AB478D" w:rsidRPr="0085591E" w:rsidRDefault="00AB478D" w:rsidP="00F7770F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32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33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Wniosek wypełniono w języku polskim</w:t>
            </w:r>
          </w:p>
        </w:tc>
        <w:tc>
          <w:tcPr>
            <w:tcW w:w="7212" w:type="dxa"/>
            <w:vAlign w:val="center"/>
            <w:hideMark/>
          </w:tcPr>
          <w:p w:rsidR="00AB478D" w:rsidRPr="0085591E" w:rsidRDefault="00AB478D" w:rsidP="000653C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34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35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Ocena 0/1</w:t>
            </w:r>
          </w:p>
          <w:p w:rsidR="00DA7853" w:rsidRPr="0085591E" w:rsidRDefault="00DA7853" w:rsidP="000653C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36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Calibri" w:cs="Calibri"/>
                <w:sz w:val="20"/>
                <w:szCs w:val="20"/>
                <w:rPrChange w:id="37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</w:rPr>
                </w:rPrChange>
              </w:rPr>
              <w:t>Spełnienie kryterium jest konieczne do przyznania dofinansowania. Projekty niespełniające któregokolwiek z kryteriów formalnych są odrzucane na etapie oceny formalnej.</w:t>
            </w:r>
          </w:p>
        </w:tc>
      </w:tr>
      <w:tr w:rsidR="00AB478D" w:rsidRPr="0085591E" w:rsidTr="00E41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  <w:hideMark/>
          </w:tcPr>
          <w:p w:rsidR="00AB478D" w:rsidRPr="0085591E" w:rsidRDefault="00AB478D" w:rsidP="0064105D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38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39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Wniosek złożono w formie </w:t>
            </w:r>
            <w:r w:rsidR="00D676DD"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40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wskazanej </w:t>
            </w: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41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w regulaminie konkursu </w:t>
            </w:r>
          </w:p>
        </w:tc>
        <w:tc>
          <w:tcPr>
            <w:tcW w:w="7212" w:type="dxa"/>
            <w:vAlign w:val="center"/>
            <w:hideMark/>
          </w:tcPr>
          <w:p w:rsidR="000653C1" w:rsidRPr="0085591E" w:rsidRDefault="00AB478D" w:rsidP="000653C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42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43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Ocena 0/1</w:t>
            </w:r>
          </w:p>
          <w:p w:rsidR="00DA7853" w:rsidRPr="0085591E" w:rsidRDefault="00DA7853" w:rsidP="000653C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44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Calibri" w:cs="Calibri"/>
                <w:sz w:val="20"/>
                <w:szCs w:val="20"/>
                <w:rPrChange w:id="45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</w:rPr>
                </w:rPrChange>
              </w:rPr>
              <w:t>Spełnienie kryterium jest konieczne do przyznania dofinansowania. Projekty niespełniające któregokolwiek z kryteriów formalnych są odrzucane na etapie oceny formalnej.</w:t>
            </w:r>
          </w:p>
        </w:tc>
      </w:tr>
      <w:bookmarkStart w:id="46" w:name="RANGE!D9"/>
      <w:tr w:rsidR="00AB478D" w:rsidRPr="0085591E" w:rsidTr="00E4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  <w:hideMark/>
          </w:tcPr>
          <w:p w:rsidR="00AB478D" w:rsidRPr="0085591E" w:rsidRDefault="00C85822" w:rsidP="00F7770F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47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sz w:val="20"/>
                <w:szCs w:val="20"/>
                <w:lang w:eastAsia="pl-PL"/>
                <w:rPrChange w:id="48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fldChar w:fldCharType="begin"/>
            </w:r>
            <w:r w:rsidR="00AB478D"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49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instrText xml:space="preserve"> HYPERLINK "file:///D:\\Users\\anna_nikowska\\Desktop\\Kopia%20Kopia%20Formularz%20zgłaszania%20uwag_kryteria%20PO%20WER_UG.xls" \l "RANGE!_ftn1" </w:instrText>
            </w:r>
            <w:r w:rsidRPr="0085591E">
              <w:rPr>
                <w:rFonts w:asciiTheme="minorHAnsi" w:eastAsia="Times New Roman" w:hAnsiTheme="minorHAnsi" w:cs="Arial"/>
                <w:sz w:val="20"/>
                <w:szCs w:val="20"/>
                <w:lang w:eastAsia="pl-PL"/>
                <w:rPrChange w:id="50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fldChar w:fldCharType="separate"/>
            </w:r>
            <w:r w:rsidR="00AB478D"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51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Wydatki w projekcie o wartości nieprzekraczającej wyrażonej w PLN równowartości kwoty 100 000 EUR wkładu publicznego</w:t>
            </w:r>
            <w:r w:rsidR="000653C1" w:rsidRPr="0085591E">
              <w:rPr>
                <w:rStyle w:val="Odwoanieprzypisudolnego"/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52" w:author="Sybicki Łukasz" w:date="2015-04-02T13:19:00Z">
                  <w:rPr>
                    <w:rStyle w:val="Odwoanieprzypisudolnego"/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footnoteReference w:id="1"/>
            </w:r>
            <w:r w:rsidR="00AB478D"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53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 są rozliczane uproszczonymi metodami, o których mowa w Wytycznych w zakresie kwalifikowalności wydatków w zakresie Europejskiego Funduszu Rozwoju Regionalnego, Europejskiego Funduszu Społecznego oraz Funduszu Spójności na lata 2014-2020.</w:t>
            </w:r>
            <w:r w:rsidRPr="0085591E">
              <w:rPr>
                <w:rFonts w:asciiTheme="minorHAnsi" w:eastAsia="Times New Roman" w:hAnsiTheme="minorHAnsi" w:cs="Arial"/>
                <w:sz w:val="20"/>
                <w:szCs w:val="20"/>
                <w:lang w:eastAsia="pl-PL"/>
                <w:rPrChange w:id="54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fldChar w:fldCharType="end"/>
            </w:r>
            <w:bookmarkEnd w:id="46"/>
          </w:p>
        </w:tc>
        <w:tc>
          <w:tcPr>
            <w:tcW w:w="7212" w:type="dxa"/>
            <w:vAlign w:val="center"/>
            <w:hideMark/>
          </w:tcPr>
          <w:p w:rsidR="00AB478D" w:rsidRPr="0085591E" w:rsidRDefault="00AB478D" w:rsidP="00275AD3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55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56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Ocena 0/1</w:t>
            </w:r>
            <w:r w:rsidR="00C538BA" w:rsidRPr="0085591E">
              <w:rPr>
                <w:rFonts w:eastAsia="Times New Roman" w:cs="Arial"/>
                <w:sz w:val="20"/>
                <w:szCs w:val="20"/>
                <w:lang w:eastAsia="pl-PL"/>
                <w:rPrChange w:id="57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</w:t>
            </w:r>
          </w:p>
          <w:p w:rsidR="00DA7853" w:rsidRPr="0085591E" w:rsidRDefault="00DA7853" w:rsidP="00275AD3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58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Calibri" w:cs="Calibri"/>
                <w:sz w:val="20"/>
                <w:szCs w:val="20"/>
                <w:rPrChange w:id="59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</w:rPr>
                </w:rPrChange>
              </w:rPr>
              <w:t>Spełnienie kryterium jest konieczne do przyznania dofinansowania. Projekty niespełniające któregokolwiek z kryteriów formalnych są odrzucane na etapie oceny formalnej.</w:t>
            </w:r>
          </w:p>
        </w:tc>
      </w:tr>
      <w:tr w:rsidR="00AB478D" w:rsidRPr="0085591E" w:rsidTr="00E41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  <w:hideMark/>
          </w:tcPr>
          <w:p w:rsidR="00AB478D" w:rsidRPr="0085591E" w:rsidRDefault="00AB478D" w:rsidP="00D6486D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0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1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lastRenderedPageBreak/>
              <w:t>Wnioskodawca oraz partnerzy (</w:t>
            </w:r>
            <w:r w:rsidR="00D6486D"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2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o ile dotyczy</w:t>
            </w: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3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) nie podlegają wykluczeniu z </w:t>
            </w:r>
            <w:r w:rsidR="00D6486D"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4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możliwości otrzymania dofinasowania, w tym wykluczeniu, o którym mowa w a</w:t>
            </w: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5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rt. 207 ust. 4 ustawy z dnia 27 sierpnia 20</w:t>
            </w:r>
            <w:r w:rsidR="00D6486D"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6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09 r. o finansach publicznych.</w:t>
            </w:r>
          </w:p>
        </w:tc>
        <w:tc>
          <w:tcPr>
            <w:tcW w:w="7212" w:type="dxa"/>
            <w:vAlign w:val="center"/>
            <w:hideMark/>
          </w:tcPr>
          <w:p w:rsidR="00AB478D" w:rsidRPr="0085591E" w:rsidRDefault="00AB478D" w:rsidP="000653C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67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68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Ocena 0/1</w:t>
            </w:r>
          </w:p>
          <w:p w:rsidR="00DA7853" w:rsidRPr="0085591E" w:rsidRDefault="00DA7853" w:rsidP="000653C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69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Calibri" w:cs="Calibri"/>
                <w:sz w:val="20"/>
                <w:szCs w:val="20"/>
                <w:rPrChange w:id="70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</w:rPr>
                </w:rPrChange>
              </w:rPr>
              <w:t>Spełnienie kryterium jest konieczne do przyznania dofinansowania. Projekty niespełniające któregokolwiek z kryteriów formalnych są odrzucane na etapie oceny formalnej.</w:t>
            </w:r>
          </w:p>
          <w:p w:rsidR="000653C1" w:rsidRPr="0085591E" w:rsidRDefault="000653C1" w:rsidP="000351D9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71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</w:p>
        </w:tc>
      </w:tr>
      <w:tr w:rsidR="00AB478D" w:rsidRPr="0085591E" w:rsidTr="00E4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  <w:hideMark/>
          </w:tcPr>
          <w:p w:rsidR="00AB478D" w:rsidRPr="0085591E" w:rsidRDefault="00D676DD" w:rsidP="00D6486D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72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73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Wnioskodawca </w:t>
            </w:r>
            <w:r w:rsidR="00D6486D"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74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zgodnie ze Szczegółowym Opisem Osi Priorytetowych PO WER  jest podmiotem uprawnionym do ubiegania się o dofinasowanie w ramach właściwego Działania/Po</w:t>
            </w:r>
            <w:ins w:id="75" w:author="Golec Urszula" w:date="2015-04-01T15:44:00Z">
              <w:r w:rsidR="00DC7FC4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76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d</w:t>
              </w:r>
            </w:ins>
            <w:r w:rsidR="00D6486D"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77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działania PO WER. </w:t>
            </w:r>
          </w:p>
        </w:tc>
        <w:tc>
          <w:tcPr>
            <w:tcW w:w="7212" w:type="dxa"/>
            <w:vAlign w:val="center"/>
            <w:hideMark/>
          </w:tcPr>
          <w:p w:rsidR="00AB478D" w:rsidRPr="0085591E" w:rsidRDefault="00AB478D" w:rsidP="000653C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78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79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Ocena 0/1</w:t>
            </w:r>
          </w:p>
          <w:p w:rsidR="00DA7853" w:rsidRPr="0085591E" w:rsidRDefault="00DA7853" w:rsidP="000653C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80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Calibri" w:cs="Calibri"/>
                <w:sz w:val="20"/>
                <w:szCs w:val="20"/>
                <w:rPrChange w:id="81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</w:rPr>
                </w:rPrChange>
              </w:rPr>
              <w:t>Spełnienie kryterium jest konieczne do przyznania dofinansowania. Projekty niespełniające któregokolwiek z kryteriów formalnych są odrzucane na etapie oceny formalnej.</w:t>
            </w:r>
          </w:p>
          <w:p w:rsidR="00AB478D" w:rsidRPr="0085591E" w:rsidRDefault="00AB478D" w:rsidP="000351D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82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</w:p>
        </w:tc>
      </w:tr>
      <w:tr w:rsidR="003A16C9" w:rsidRPr="0085591E" w:rsidTr="00E41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3A16C9" w:rsidRPr="0085591E" w:rsidRDefault="003A16C9" w:rsidP="003A16C9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83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84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W przypadku projektu partnerskiego spełnione zostały wymogi dotyczące</w:t>
            </w:r>
          </w:p>
          <w:p w:rsidR="003A16C9" w:rsidRPr="0085591E" w:rsidRDefault="003A16C9" w:rsidP="003A16C9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85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86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wyboru partnerów spoza sektora finansów publicznych, o których mowa w art. 33 ust. 2-4 ustawy o zasadach realizacji programów w zakresie polityki spójności finansowanych </w:t>
            </w: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87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br/>
              <w:t>w perspektywie 2014-2020 (o ile dotyczy)</w:t>
            </w:r>
            <w:ins w:id="88" w:author="Golec Urszula" w:date="2015-04-01T15:51:00Z">
              <w:r w:rsidR="00263F3F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89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,</w:t>
              </w:r>
            </w:ins>
            <w:del w:id="90" w:author="Golec Urszula" w:date="2015-04-01T15:52:00Z">
              <w:r w:rsidRPr="0085591E" w:rsidDel="00263F3F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91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 xml:space="preserve"> oraz</w:delText>
              </w:r>
            </w:del>
          </w:p>
          <w:p w:rsidR="0080787F" w:rsidRPr="0085591E" w:rsidRDefault="003A16C9" w:rsidP="003A16C9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ins w:id="92" w:author="Sybicki Łukasz" w:date="2015-04-01T14:53:00Z"/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93" w:author="Sybicki Łukasz" w:date="2015-04-02T13:19:00Z">
                  <w:rPr>
                    <w:ins w:id="94" w:author="Sybicki Łukasz" w:date="2015-04-01T14:53:00Z"/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95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braku powiązań, o których mowa w art. 33 ust. 6 ustawy o zasadach realizacji programów w zakresie polityki spójności finansowanych w perspektywie 2014-2020  oraz w Szczegółowym Opisie Osi Priorytetowych PO WER, pomiędzy podmiotami tworzącymi partnerstwo</w:t>
            </w:r>
            <w:ins w:id="96" w:author="Sybicki Łukasz" w:date="2015-04-01T14:53:00Z">
              <w:r w:rsidR="0080787F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97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,</w:t>
              </w:r>
            </w:ins>
          </w:p>
          <w:p w:rsidR="003A16C9" w:rsidRPr="0085591E" w:rsidRDefault="0080787F" w:rsidP="003A16C9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98" w:author="Sybicki Łukasz" w:date="2015-04-02T13:19:00Z">
                  <w:rPr>
                    <w:rFonts w:eastAsia="Times New Roman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ins w:id="99" w:author="Sybicki Łukasz" w:date="2015-04-01T14:53:00Z">
              <w:r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00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utworzenia albo zainicjowania partnerstwa w terminie zgodnym </w:t>
              </w:r>
              <w:r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01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br/>
                <w:t xml:space="preserve">ze Szczegółowym Opisem Osi Priorytetowych PO WER tj. przed złożeniem wniosku o dofinansowanie albo przed rozpoczęciem realizacji projektu, o ile data ta jest wcześniejsza od daty złożenia wniosku </w:t>
              </w:r>
              <w:r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02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br/>
                <w:t>o dofinansowanie.</w:t>
              </w:r>
            </w:ins>
            <w:del w:id="103" w:author="Sybicki Łukasz" w:date="2015-04-01T14:53:00Z">
              <w:r w:rsidR="003A16C9" w:rsidRPr="0085591E" w:rsidDel="0080787F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04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>.</w:delText>
              </w:r>
            </w:del>
          </w:p>
        </w:tc>
        <w:tc>
          <w:tcPr>
            <w:tcW w:w="7212" w:type="dxa"/>
            <w:vAlign w:val="center"/>
          </w:tcPr>
          <w:p w:rsidR="003A16C9" w:rsidRPr="0085591E" w:rsidRDefault="003A16C9" w:rsidP="003A16C9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105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106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Ocena 0/1</w:t>
            </w:r>
          </w:p>
          <w:p w:rsidR="00DA7853" w:rsidRPr="0085591E" w:rsidRDefault="00DA7853" w:rsidP="003A16C9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107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Calibri" w:cs="Calibri"/>
                <w:sz w:val="20"/>
                <w:szCs w:val="20"/>
                <w:rPrChange w:id="108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</w:rPr>
                </w:rPrChange>
              </w:rPr>
              <w:t>Spełnienie kryterium jest konieczne do przyznania dofinansowania. Projekty niespełniające któregokolwiek z kryteriów formalnych są odrzucane na etapie oceny formalnej.</w:t>
            </w:r>
          </w:p>
          <w:p w:rsidR="003A16C9" w:rsidRPr="0085591E" w:rsidRDefault="003A16C9" w:rsidP="000653C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109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</w:p>
        </w:tc>
      </w:tr>
      <w:tr w:rsidR="00AB478D" w:rsidRPr="0085591E" w:rsidTr="00E4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  <w:hideMark/>
          </w:tcPr>
          <w:p w:rsidR="00AB478D" w:rsidRPr="0085591E" w:rsidRDefault="0080787F" w:rsidP="0085591E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Theme="minorHAnsi" w:eastAsia="Times New Roman" w:hAnsiTheme="minorHAnsi"/>
                <w:b w:val="0"/>
                <w:bCs w:val="0"/>
                <w:sz w:val="20"/>
                <w:szCs w:val="20"/>
                <w:lang w:eastAsia="pl-PL"/>
                <w:rPrChange w:id="110" w:author="Sybicki Łukasz" w:date="2015-04-02T13:19:00Z">
                  <w:rPr>
                    <w:rFonts w:eastAsia="Times New Roman"/>
                    <w:b w:val="0"/>
                    <w:bCs w:val="0"/>
                    <w:lang w:eastAsia="pl-PL"/>
                  </w:rPr>
                </w:rPrChange>
              </w:rPr>
              <w:pPrChange w:id="111" w:author="Sybicki Łukasz" w:date="2015-04-02T13:17:00Z">
                <w:pPr>
                  <w:pStyle w:val="Akapitzlist"/>
                  <w:numPr>
                    <w:numId w:val="24"/>
                  </w:numPr>
                  <w:spacing w:before="60" w:after="60"/>
                  <w:ind w:left="360" w:hanging="360"/>
                </w:pPr>
              </w:pPrChange>
            </w:pPr>
            <w:ins w:id="112" w:author="Sybicki Łukasz" w:date="2015-04-01T14:55:00Z">
              <w:r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13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lastRenderedPageBreak/>
                <w:t>Wnioskodawca oraz partnerzy krajowi</w:t>
              </w:r>
            </w:ins>
            <w:ins w:id="114" w:author="Golec Urszula" w:date="2015-04-01T15:53:00Z">
              <w:r w:rsidR="00263F3F" w:rsidRPr="0085591E">
                <w:rPr>
                  <w:rStyle w:val="Odwoanieprzypisudolnego"/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15" w:author="Sybicki Łukasz" w:date="2015-04-02T13:19:00Z">
                    <w:rPr>
                      <w:rStyle w:val="Odwoanieprzypisudolnego"/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footnoteReference w:id="2"/>
              </w:r>
            </w:ins>
            <w:ins w:id="118" w:author="Sybicki Łukasz" w:date="2015-04-01T14:55:00Z">
              <w:r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19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  (o ile dotyczy), ponoszący wydatki w danym projekcie z EFS, posiadają łączny obrót za ostatni zatwierdzony rok obrotowy zgodnie z ustawą z dnia 29 września 1994 r. (Dz. U. 1994 nr 121 poz. 591 z </w:t>
              </w:r>
            </w:ins>
            <w:ins w:id="120" w:author="Sybicki Łukasz" w:date="2015-04-02T10:15:00Z">
              <w:r w:rsidR="00DD7E3E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21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późn</w:t>
              </w:r>
            </w:ins>
            <w:ins w:id="122" w:author="Sybicki Łukasz" w:date="2015-04-01T14:55:00Z">
              <w:r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23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. zm.) (jeśli dotyczy) lub za ostatni zamknięty i zatwierdzony rok kalendarzowy równy lub wyższy od łącznych rocznych wydatków w ocenianym projekcie i innych projektach realizowanych w ramach EFS, których stroną umowy o dofinansowanie jest instytucja, w której dokonywana jest ocena formalna albo formalno-merytoryczna wniosku w roku kalendarzowym, w którym wydatki są najwyższe</w:t>
              </w:r>
            </w:ins>
            <w:ins w:id="124" w:author="Golec Urszula" w:date="2015-04-01T15:56:00Z">
              <w:r w:rsidR="00263F3F" w:rsidRPr="0085591E">
                <w:rPr>
                  <w:rStyle w:val="Odwoanieprzypisudolnego"/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25" w:author="Sybicki Łukasz" w:date="2015-04-02T13:19:00Z">
                    <w:rPr>
                      <w:rStyle w:val="Odwoanieprzypisudolnego"/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footnoteReference w:id="3"/>
              </w:r>
            </w:ins>
            <w:ins w:id="128" w:author="Sybicki Łukasz" w:date="2015-04-01T14:55:00Z">
              <w:r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29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.</w:t>
              </w:r>
            </w:ins>
            <w:del w:id="130" w:author="Sybicki Łukasz" w:date="2015-04-01T14:55:00Z">
              <w:r w:rsidR="00D676DD" w:rsidRPr="0085591E" w:rsidDel="0080787F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31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 xml:space="preserve">Wnioskodawca oraz partnerzy krajowi  </w:delText>
              </w:r>
              <w:r w:rsidR="003A16C9" w:rsidRPr="0085591E" w:rsidDel="0080787F">
                <w:rPr>
                  <w:rStyle w:val="Odwoanieprzypisudolnego"/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32" w:author="Sybicki Łukasz" w:date="2015-04-02T13:19:00Z">
                    <w:rPr>
                      <w:rStyle w:val="Odwoanieprzypisudolnego"/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footnoteReference w:id="4"/>
              </w:r>
              <w:r w:rsidR="00D676DD" w:rsidRPr="0085591E" w:rsidDel="0080787F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34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 xml:space="preserve">(o ile dotyczy), ponoszący wydatki w danym projekcie z EFS,  posiadają łączny obrót za rok kalendarzowy równy lub wyższy od łącznych rocznych wydatków w danym projekcie i innych projektach realizowanych w ramach EFS, których stroną umowy o dofinansowanie jest instytucja, w której dokonywana jest ocena formalna wniosku w roku kalendarzowym, w którym </w:delText>
              </w:r>
              <w:r w:rsidR="006C2EC5" w:rsidRPr="0085591E" w:rsidDel="0080787F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35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>wydatki są najwyższe</w:delText>
              </w:r>
            </w:del>
            <w:del w:id="136" w:author="Sybicki Łukasz" w:date="2015-04-02T13:17:00Z">
              <w:r w:rsidR="003A16C9" w:rsidRPr="0085591E" w:rsidDel="0085591E">
                <w:rPr>
                  <w:rStyle w:val="Odwoanieprzypisudolnego"/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37" w:author="Sybicki Łukasz" w:date="2015-04-02T13:19:00Z">
                    <w:rPr>
                      <w:rStyle w:val="Odwoanieprzypisudolnego"/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footnoteReference w:id="5"/>
              </w:r>
            </w:del>
          </w:p>
        </w:tc>
        <w:tc>
          <w:tcPr>
            <w:tcW w:w="7212" w:type="dxa"/>
            <w:vAlign w:val="center"/>
            <w:hideMark/>
          </w:tcPr>
          <w:p w:rsidR="00AB478D" w:rsidRPr="0085591E" w:rsidRDefault="00AB478D" w:rsidP="000653C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140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141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Ocena 0/1</w:t>
            </w:r>
          </w:p>
          <w:p w:rsidR="00AB478D" w:rsidRPr="0085591E" w:rsidRDefault="00DA7853" w:rsidP="000351D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142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Calibri" w:cs="Calibri"/>
                <w:sz w:val="20"/>
                <w:szCs w:val="20"/>
                <w:rPrChange w:id="143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</w:rPr>
                </w:rPrChange>
              </w:rPr>
              <w:t>Spełnienie kryterium jest konieczne do przyznania dofinansowania. Projekty niespełniające któregokolwiek z kryteriów formalnych są odrzucane na etapie oceny formalnej.</w:t>
            </w:r>
          </w:p>
        </w:tc>
      </w:tr>
    </w:tbl>
    <w:p w:rsidR="003A16C9" w:rsidRPr="0085591E" w:rsidRDefault="003A16C9" w:rsidP="003A16C9">
      <w:pPr>
        <w:autoSpaceDE w:val="0"/>
        <w:autoSpaceDN w:val="0"/>
        <w:adjustRightInd w:val="0"/>
        <w:spacing w:before="120" w:after="120" w:line="240" w:lineRule="exact"/>
        <w:jc w:val="both"/>
        <w:rPr>
          <w:rFonts w:eastAsia="Calibri" w:cs="Calibri"/>
          <w:b/>
          <w:sz w:val="20"/>
          <w:szCs w:val="20"/>
          <w:rPrChange w:id="144" w:author="Sybicki Łukasz" w:date="2015-04-02T13:19:00Z">
            <w:rPr>
              <w:rFonts w:ascii="Calibri" w:eastAsia="Calibri" w:hAnsi="Calibri" w:cs="Calibri"/>
              <w:b/>
            </w:rPr>
          </w:rPrChange>
        </w:rPr>
      </w:pPr>
    </w:p>
    <w:tbl>
      <w:tblPr>
        <w:tblStyle w:val="Jasnasiatkaakcent2"/>
        <w:tblW w:w="10632" w:type="dxa"/>
        <w:tblInd w:w="-459" w:type="dxa"/>
        <w:tblLook w:val="04A0" w:firstRow="1" w:lastRow="0" w:firstColumn="1" w:lastColumn="0" w:noHBand="0" w:noVBand="1"/>
      </w:tblPr>
      <w:tblGrid>
        <w:gridCol w:w="3402"/>
        <w:gridCol w:w="7230"/>
        <w:tblGridChange w:id="145">
          <w:tblGrid>
            <w:gridCol w:w="3402"/>
            <w:gridCol w:w="7230"/>
          </w:tblGrid>
        </w:tblGridChange>
      </w:tblGrid>
      <w:tr w:rsidR="00AB478D" w:rsidRPr="0085591E" w:rsidTr="00464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B478D" w:rsidRPr="0085591E" w:rsidRDefault="00AB478D" w:rsidP="000653C1">
            <w:pPr>
              <w:spacing w:before="60" w:after="6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  <w:rPrChange w:id="146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sz w:val="20"/>
                <w:szCs w:val="20"/>
                <w:lang w:eastAsia="pl-PL"/>
                <w:rPrChange w:id="147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KRYTERIA MERYTORYCZNE</w:t>
            </w:r>
          </w:p>
        </w:tc>
        <w:tc>
          <w:tcPr>
            <w:tcW w:w="7230" w:type="dxa"/>
            <w:vAlign w:val="center"/>
            <w:hideMark/>
          </w:tcPr>
          <w:p w:rsidR="00AB478D" w:rsidRPr="0085591E" w:rsidRDefault="00AB478D" w:rsidP="000653C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148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Cs w:val="0"/>
                <w:sz w:val="20"/>
                <w:szCs w:val="20"/>
                <w:lang w:eastAsia="pl-PL"/>
                <w:rPrChange w:id="149" w:author="Sybicki Łukasz" w:date="2015-04-02T13:19:00Z">
                  <w:rPr>
                    <w:rFonts w:ascii="Calibri" w:eastAsia="Times New Roman" w:hAnsi="Calibri" w:cs="Tahoma"/>
                    <w:bCs w:val="0"/>
                    <w:sz w:val="20"/>
                    <w:szCs w:val="20"/>
                    <w:lang w:eastAsia="pl-PL"/>
                  </w:rPr>
                </w:rPrChange>
              </w:rPr>
              <w:t>Dodatkowe wyjaśnienia</w:t>
            </w:r>
          </w:p>
        </w:tc>
      </w:tr>
      <w:tr w:rsidR="00AB478D" w:rsidRPr="0085591E" w:rsidTr="0046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B478D" w:rsidRPr="0085591E" w:rsidRDefault="00D676DD" w:rsidP="00222026">
            <w:pPr>
              <w:pStyle w:val="Akapitzlist"/>
              <w:numPr>
                <w:ilvl w:val="0"/>
                <w:numId w:val="43"/>
              </w:numPr>
              <w:spacing w:before="60" w:after="6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150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del w:id="151" w:author="Sybicki Łukasz" w:date="2015-04-01T14:58:00Z">
              <w:r w:rsidRPr="0085591E" w:rsidDel="0080787F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52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lastRenderedPageBreak/>
                <w:delText>Stopień z</w:delText>
              </w:r>
              <w:r w:rsidR="00AB478D" w:rsidRPr="0085591E" w:rsidDel="0080787F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53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>godnoś</w:delText>
              </w:r>
              <w:r w:rsidRPr="0085591E" w:rsidDel="0080787F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54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>ci</w:delText>
              </w:r>
              <w:r w:rsidR="00AB478D" w:rsidRPr="0085591E" w:rsidDel="0080787F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55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 xml:space="preserve"> projektu z właściwym cel</w:delText>
              </w:r>
              <w:r w:rsidR="00DA7853" w:rsidRPr="0085591E" w:rsidDel="0080787F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56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 xml:space="preserve">em szczegółowym PO WER, w tym </w:delText>
              </w:r>
            </w:del>
            <w:del w:id="157" w:author="Sybicki Łukasz" w:date="2015-04-01T14:59:00Z">
              <w:r w:rsidR="00DA7853" w:rsidRPr="0085591E" w:rsidDel="0080787F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58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br/>
              </w:r>
            </w:del>
            <w:ins w:id="159" w:author="Sybicki Łukasz" w:date="2015-04-01T14:59:00Z">
              <w:r w:rsidR="0080787F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60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A</w:t>
              </w:r>
            </w:ins>
            <w:del w:id="161" w:author="Sybicki Łukasz" w:date="2015-04-01T14:59:00Z">
              <w:r w:rsidR="00DA7853" w:rsidRPr="0085591E" w:rsidDel="0080787F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62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 xml:space="preserve">- </w:delText>
              </w:r>
              <w:r w:rsidR="00AB478D" w:rsidRPr="0085591E" w:rsidDel="0080787F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63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>a</w:delText>
              </w:r>
            </w:del>
            <w:r w:rsidR="00AB478D"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164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dekwatność  doboru i opisu wskaźników realizacji </w:t>
            </w:r>
            <w:ins w:id="165" w:author="Sybicki Łukasz" w:date="2015-04-01T14:58:00Z">
              <w:r w:rsidR="0080787F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66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projektu (w tym wskaźników dotyczących </w:t>
              </w:r>
            </w:ins>
            <w:r w:rsidR="00DA7853"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167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właściwego celu szczegółowego PO WER</w:t>
            </w:r>
            <w:ins w:id="168" w:author="Sybicki Łukasz" w:date="2015-04-01T14:58:00Z">
              <w:r w:rsidR="0080787F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69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)</w:t>
              </w:r>
            </w:ins>
            <w:ins w:id="170" w:author="Sybicki Łukasz" w:date="2015-04-01T14:59:00Z">
              <w:del w:id="171" w:author="Golec Urszula" w:date="2015-04-01T15:58:00Z">
                <w:r w:rsidR="0080787F" w:rsidRPr="0085591E" w:rsidDel="00263F3F">
                  <w:rPr>
                    <w:rFonts w:asciiTheme="minorHAnsi" w:eastAsia="Times New Roman" w:hAnsiTheme="minorHAnsi" w:cs="Arial"/>
                    <w:b w:val="0"/>
                    <w:sz w:val="20"/>
                    <w:szCs w:val="20"/>
                    <w:lang w:eastAsia="pl-PL"/>
                    <w:rPrChange w:id="172" w:author="Sybicki Łukasz" w:date="2015-04-02T13:19:00Z">
                      <w:rPr>
                        <w:rFonts w:ascii="Calibri" w:eastAsia="Times New Roman" w:hAnsi="Calibri" w:cs="Arial"/>
                        <w:b w:val="0"/>
                        <w:sz w:val="20"/>
                        <w:szCs w:val="20"/>
                        <w:lang w:eastAsia="pl-PL"/>
                      </w:rPr>
                    </w:rPrChange>
                  </w:rPr>
                  <w:delText>.</w:delText>
                </w:r>
              </w:del>
              <w:r w:rsidR="0080787F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73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 </w:t>
              </w:r>
            </w:ins>
            <w:r w:rsidR="00DA7853"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174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 oraz sposobu ich pomiaru</w:t>
            </w:r>
            <w:ins w:id="175" w:author="Golec Urszula" w:date="2015-04-01T15:58:00Z">
              <w:r w:rsidR="00263F3F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76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.</w:t>
              </w:r>
            </w:ins>
            <w:del w:id="177" w:author="Golec Urszula" w:date="2015-04-01T15:58:00Z">
              <w:r w:rsidR="00DA7853" w:rsidRPr="0085591E" w:rsidDel="00263F3F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78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>;</w:delText>
              </w:r>
              <w:r w:rsidR="00AB478D" w:rsidRPr="0085591E" w:rsidDel="00263F3F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179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br/>
                <w:delText>- trafność doboru celu głównego projektu i opisu, w jaki sposób projekt przyczyni się do osiągnięcia celu szczegółowego PO WER.</w:delText>
              </w:r>
            </w:del>
          </w:p>
        </w:tc>
        <w:tc>
          <w:tcPr>
            <w:tcW w:w="7230" w:type="dxa"/>
            <w:vAlign w:val="center"/>
          </w:tcPr>
          <w:p w:rsidR="00DA7853" w:rsidRPr="0085591E" w:rsidRDefault="00DA7853" w:rsidP="00DA7853">
            <w:pPr>
              <w:spacing w:before="120" w:after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0" w:author="Golec Urszula" w:date="2015-04-01T15:58:00Z"/>
                <w:rFonts w:cs="Calibri"/>
                <w:sz w:val="20"/>
                <w:szCs w:val="20"/>
                <w:rPrChange w:id="181" w:author="Sybicki Łukasz" w:date="2015-04-02T13:19:00Z">
                  <w:rPr>
                    <w:ins w:id="182" w:author="Golec Urszula" w:date="2015-04-01T15:58:00Z"/>
                    <w:rFonts w:cs="Calibri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rPrChange w:id="183" w:author="Sybicki Łukasz" w:date="2015-04-02T13:19:00Z">
                  <w:rPr>
                    <w:rFonts w:cs="Calibri"/>
                  </w:rPr>
                </w:rPrChange>
              </w:rPr>
              <w:t xml:space="preserve">10/6 </w:t>
            </w:r>
            <w:r w:rsidR="004F7948" w:rsidRPr="0085591E">
              <w:rPr>
                <w:rFonts w:cs="Calibri"/>
                <w:sz w:val="20"/>
                <w:szCs w:val="20"/>
                <w:rPrChange w:id="184" w:author="Sybicki Łukasz" w:date="2015-04-02T13:19:00Z">
                  <w:rPr>
                    <w:rFonts w:cs="Calibri"/>
                  </w:rPr>
                </w:rPrChange>
              </w:rPr>
              <w:t>pkt</w:t>
            </w:r>
          </w:p>
          <w:p w:rsidR="00263F3F" w:rsidRPr="0085591E" w:rsidRDefault="00263F3F" w:rsidP="00263F3F">
            <w:pPr>
              <w:spacing w:before="120" w:after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5" w:author="Golec Urszula" w:date="2015-04-01T15:58:00Z"/>
                <w:rFonts w:eastAsia="Calibri" w:cs="Calibri"/>
                <w:sz w:val="20"/>
                <w:szCs w:val="20"/>
                <w:rPrChange w:id="186" w:author="Sybicki Łukasz" w:date="2015-04-02T13:19:00Z">
                  <w:rPr>
                    <w:ins w:id="187" w:author="Golec Urszula" w:date="2015-04-01T15:58:00Z"/>
                    <w:rFonts w:ascii="Calibri" w:eastAsia="Calibri" w:hAnsi="Calibri" w:cs="Calibri"/>
                  </w:rPr>
                </w:rPrChange>
              </w:rPr>
            </w:pPr>
            <w:ins w:id="188" w:author="Golec Urszula" w:date="2015-04-01T15:58:00Z">
              <w:r w:rsidRPr="0085591E">
                <w:rPr>
                  <w:rFonts w:eastAsia="Calibri" w:cs="Calibri"/>
                  <w:sz w:val="20"/>
                  <w:szCs w:val="20"/>
                  <w:rPrChange w:id="189" w:author="Sybicki Łukasz" w:date="2015-04-02T13:19:00Z">
                    <w:rPr>
                      <w:rFonts w:ascii="Calibri" w:eastAsia="Calibri" w:hAnsi="Calibri" w:cs="Calibri"/>
                    </w:rPr>
                  </w:rPrChange>
                </w:rPr>
                <w:t xml:space="preserve">albo </w:t>
              </w:r>
            </w:ins>
          </w:p>
          <w:p w:rsidR="00263F3F" w:rsidRPr="0085591E" w:rsidRDefault="00263F3F" w:rsidP="00263F3F">
            <w:pPr>
              <w:spacing w:before="120" w:after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0" w:author="Golec Urszula" w:date="2015-04-01T15:58:00Z"/>
                <w:rFonts w:eastAsia="Calibri" w:cs="Calibri"/>
                <w:sz w:val="20"/>
                <w:szCs w:val="20"/>
                <w:rPrChange w:id="191" w:author="Sybicki Łukasz" w:date="2015-04-02T13:19:00Z">
                  <w:rPr>
                    <w:ins w:id="192" w:author="Golec Urszula" w:date="2015-04-01T15:58:00Z"/>
                    <w:rFonts w:ascii="Calibri" w:eastAsia="Calibri" w:hAnsi="Calibri" w:cs="Calibri"/>
                    <w:sz w:val="20"/>
                    <w:szCs w:val="20"/>
                  </w:rPr>
                </w:rPrChange>
              </w:rPr>
            </w:pPr>
            <w:ins w:id="193" w:author="Golec Urszula" w:date="2015-04-01T15:58:00Z">
              <w:r w:rsidRPr="0085591E">
                <w:rPr>
                  <w:rFonts w:eastAsia="Calibri" w:cs="Calibri"/>
                  <w:sz w:val="20"/>
                  <w:szCs w:val="20"/>
                  <w:rPrChange w:id="194" w:author="Sybicki Łukasz" w:date="2015-04-02T13:19:00Z">
                    <w:rPr>
                      <w:rFonts w:ascii="Calibri" w:eastAsia="Calibri" w:hAnsi="Calibri" w:cs="Calibri"/>
                      <w:sz w:val="20"/>
                      <w:szCs w:val="20"/>
                    </w:rPr>
                  </w:rPrChange>
                </w:rPr>
                <w:t xml:space="preserve">5/3 </w:t>
              </w:r>
            </w:ins>
            <w:ins w:id="195" w:author="Golec Urszula" w:date="2015-04-01T16:04:00Z">
              <w:r w:rsidR="00F4127F" w:rsidRPr="0085591E">
                <w:rPr>
                  <w:rFonts w:eastAsia="Calibri" w:cs="Calibri"/>
                  <w:sz w:val="20"/>
                  <w:szCs w:val="20"/>
                  <w:rPrChange w:id="196" w:author="Sybicki Łukasz" w:date="2015-04-02T13:19:00Z">
                    <w:rPr>
                      <w:rFonts w:ascii="Calibri" w:eastAsia="Calibri" w:hAnsi="Calibri" w:cs="Calibri"/>
                      <w:sz w:val="20"/>
                      <w:szCs w:val="20"/>
                    </w:rPr>
                  </w:rPrChange>
                </w:rPr>
                <w:t xml:space="preserve">pkt </w:t>
              </w:r>
            </w:ins>
            <w:ins w:id="197" w:author="Golec Urszula" w:date="2015-04-01T15:58:00Z">
              <w:r w:rsidRPr="0085591E">
                <w:rPr>
                  <w:rFonts w:eastAsia="Calibri" w:cs="Calibri"/>
                  <w:sz w:val="20"/>
                  <w:szCs w:val="20"/>
                  <w:rPrChange w:id="198" w:author="Sybicki Łukasz" w:date="2015-04-02T13:19:00Z">
                    <w:rPr>
                      <w:rFonts w:ascii="Calibri" w:eastAsia="Calibri" w:hAnsi="Calibri" w:cs="Calibri"/>
                      <w:sz w:val="20"/>
                      <w:szCs w:val="20"/>
                    </w:rPr>
                  </w:rPrChange>
                </w:rPr>
                <w:t>(dotyczy wyłącznie projektów, których wnioskowana kwota dofinansowania jest równa albo przekracza 2 mln zł).</w:t>
              </w:r>
            </w:ins>
          </w:p>
          <w:p w:rsidR="00263F3F" w:rsidRPr="0085591E" w:rsidDel="00263F3F" w:rsidRDefault="00263F3F" w:rsidP="00DA7853">
            <w:pPr>
              <w:spacing w:before="120" w:after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99" w:author="Golec Urszula" w:date="2015-04-01T15:59:00Z"/>
                <w:rFonts w:cs="Calibri"/>
                <w:sz w:val="20"/>
                <w:szCs w:val="20"/>
                <w:rPrChange w:id="200" w:author="Sybicki Łukasz" w:date="2015-04-02T13:19:00Z">
                  <w:rPr>
                    <w:del w:id="201" w:author="Golec Urszula" w:date="2015-04-01T15:59:00Z"/>
                    <w:rFonts w:cs="Calibri"/>
                  </w:rPr>
                </w:rPrChange>
              </w:rPr>
            </w:pPr>
          </w:p>
          <w:p w:rsidR="00DA7853" w:rsidRPr="0085591E" w:rsidRDefault="00DA7853" w:rsidP="00DA7853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202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</w:p>
          <w:p w:rsidR="00DA7853" w:rsidRPr="0085591E" w:rsidDel="00263F3F" w:rsidRDefault="00C11B82" w:rsidP="00DA7853">
            <w:pPr>
              <w:spacing w:before="120" w:after="12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203" w:author="Golec Urszula" w:date="2015-04-01T16:00:00Z"/>
                <w:rFonts w:eastAsia="Calibri" w:cs="Calibri"/>
                <w:sz w:val="20"/>
                <w:szCs w:val="20"/>
                <w:rPrChange w:id="204" w:author="Sybicki Łukasz" w:date="2015-04-02T13:19:00Z">
                  <w:rPr>
                    <w:del w:id="205" w:author="Golec Urszula" w:date="2015-04-01T16:00:00Z"/>
                    <w:rFonts w:ascii="Calibri" w:eastAsia="Calibri" w:hAnsi="Calibri" w:cs="Calibri"/>
                    <w:sz w:val="20"/>
                    <w:szCs w:val="20"/>
                  </w:rPr>
                </w:rPrChange>
              </w:rPr>
            </w:pPr>
            <w:del w:id="206" w:author="Golec Urszula" w:date="2015-04-01T16:00:00Z">
              <w:r w:rsidRPr="0085591E" w:rsidDel="00263F3F">
                <w:rPr>
                  <w:rFonts w:eastAsia="Times New Roman" w:cs="Arial"/>
                  <w:sz w:val="20"/>
                  <w:szCs w:val="20"/>
                  <w:lang w:eastAsia="pl-PL"/>
                  <w:rPrChange w:id="207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 xml:space="preserve">Ocena merytoryczna związana </w:delText>
              </w:r>
              <w:r w:rsidR="007609CB" w:rsidRPr="0085591E" w:rsidDel="00263F3F">
                <w:rPr>
                  <w:rFonts w:eastAsia="Times New Roman" w:cs="Arial"/>
                  <w:sz w:val="20"/>
                  <w:szCs w:val="20"/>
                  <w:lang w:eastAsia="pl-PL"/>
                  <w:rPrChange w:id="208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 xml:space="preserve">jest </w:delText>
              </w:r>
              <w:r w:rsidRPr="0085591E" w:rsidDel="00263F3F">
                <w:rPr>
                  <w:rFonts w:eastAsia="Times New Roman" w:cs="Arial"/>
                  <w:sz w:val="20"/>
                  <w:szCs w:val="20"/>
                  <w:lang w:eastAsia="pl-PL"/>
                  <w:rPrChange w:id="209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z przyznawanie</w:delText>
              </w:r>
              <w:r w:rsidR="007609CB" w:rsidRPr="0085591E" w:rsidDel="00263F3F">
                <w:rPr>
                  <w:rFonts w:eastAsia="Times New Roman" w:cs="Arial"/>
                  <w:sz w:val="20"/>
                  <w:szCs w:val="20"/>
                  <w:lang w:eastAsia="pl-PL"/>
                  <w:rPrChange w:id="210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m</w:delText>
              </w:r>
              <w:r w:rsidRPr="0085591E" w:rsidDel="00263F3F">
                <w:rPr>
                  <w:rFonts w:eastAsia="Times New Roman" w:cs="Arial"/>
                  <w:sz w:val="20"/>
                  <w:szCs w:val="20"/>
                  <w:lang w:eastAsia="pl-PL"/>
                  <w:rPrChange w:id="211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 xml:space="preserve"> punktów w ramach określon</w:delText>
              </w:r>
              <w:r w:rsidR="00DA7853" w:rsidRPr="0085591E" w:rsidDel="00263F3F">
                <w:rPr>
                  <w:rFonts w:eastAsia="Times New Roman" w:cs="Arial"/>
                  <w:sz w:val="20"/>
                  <w:szCs w:val="20"/>
                  <w:lang w:eastAsia="pl-PL"/>
                  <w:rPrChange w:id="212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 xml:space="preserve">ej </w:delText>
              </w:r>
              <w:r w:rsidRPr="0085591E" w:rsidDel="00263F3F">
                <w:rPr>
                  <w:rFonts w:eastAsia="Times New Roman" w:cs="Arial"/>
                  <w:sz w:val="20"/>
                  <w:szCs w:val="20"/>
                  <w:lang w:eastAsia="pl-PL"/>
                  <w:rPrChange w:id="213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w Regula</w:delText>
              </w:r>
              <w:r w:rsidR="00DA7853" w:rsidRPr="0085591E" w:rsidDel="00263F3F">
                <w:rPr>
                  <w:rFonts w:eastAsia="Times New Roman" w:cs="Arial"/>
                  <w:sz w:val="20"/>
                  <w:szCs w:val="20"/>
                  <w:lang w:eastAsia="pl-PL"/>
                  <w:rPrChange w:id="214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 xml:space="preserve">minie skali punktowej w odniesieniu do </w:delText>
              </w:r>
              <w:r w:rsidR="00DA7853" w:rsidRPr="0085591E" w:rsidDel="00263F3F">
                <w:rPr>
                  <w:rFonts w:eastAsia="Calibri" w:cs="Calibri"/>
                  <w:sz w:val="20"/>
                  <w:szCs w:val="20"/>
                  <w:rPrChange w:id="215" w:author="Sybicki Łukasz" w:date="2015-04-02T13:19:00Z">
                    <w:rPr>
                      <w:rFonts w:ascii="Calibri" w:eastAsia="Calibri" w:hAnsi="Calibri" w:cs="Calibri"/>
                      <w:sz w:val="20"/>
                      <w:szCs w:val="20"/>
                    </w:rPr>
                  </w:rPrChange>
                </w:rPr>
                <w:delText>każdej z dwóch części składowych kryterium.</w:delText>
              </w:r>
            </w:del>
          </w:p>
          <w:p w:rsidR="00AB478D" w:rsidRPr="0085591E" w:rsidRDefault="00AB478D" w:rsidP="00F4127F">
            <w:pPr>
              <w:spacing w:before="120" w:after="12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216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</w:p>
        </w:tc>
      </w:tr>
      <w:tr w:rsidR="00AB478D" w:rsidRPr="0085591E" w:rsidTr="00222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  <w:hideMark/>
          </w:tcPr>
          <w:p w:rsidR="00711708" w:rsidRPr="0085591E" w:rsidRDefault="00AB478D" w:rsidP="00222026">
            <w:pPr>
              <w:pStyle w:val="Akapitzlist"/>
              <w:numPr>
                <w:ilvl w:val="0"/>
                <w:numId w:val="43"/>
              </w:numPr>
              <w:spacing w:before="60" w:after="6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17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18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Adekwatność doboru grupy docelowej do właściwego celu sz</w:t>
            </w:r>
            <w:r w:rsidR="00711708"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19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czegółowego PO WER, w tym opis:</w:t>
            </w:r>
          </w:p>
          <w:p w:rsidR="00D676DD" w:rsidRPr="0085591E" w:rsidRDefault="00D676DD" w:rsidP="00711708">
            <w:pPr>
              <w:pStyle w:val="Akapitzlist"/>
              <w:numPr>
                <w:ilvl w:val="0"/>
                <w:numId w:val="32"/>
              </w:numPr>
              <w:spacing w:before="60" w:after="6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20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21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istotnych cech uczestników (osób lub podmiotów), którzy zostaną objęci wsparciem;</w:t>
            </w:r>
          </w:p>
          <w:p w:rsidR="00D676DD" w:rsidRPr="0085591E" w:rsidRDefault="00D676DD" w:rsidP="00711708">
            <w:pPr>
              <w:pStyle w:val="Akapitzlist"/>
              <w:numPr>
                <w:ilvl w:val="0"/>
                <w:numId w:val="32"/>
              </w:numPr>
              <w:spacing w:before="60" w:after="60"/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pl-PL"/>
                <w:rPrChange w:id="222" w:author="Sybicki Łukasz" w:date="2015-04-02T13:19:00Z">
                  <w:rPr>
                    <w:rFonts w:ascii="Calibri" w:eastAsia="Times New Roman" w:hAnsi="Calibri" w:cs="Arial"/>
                    <w:b w:val="0"/>
                    <w:bCs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23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potrzeb i oczekiwań uczestników projektu  w kontekście wsparcia, które ma być udzielane w ramach projektu;</w:t>
            </w:r>
          </w:p>
          <w:p w:rsidR="00D676DD" w:rsidRPr="0085591E" w:rsidRDefault="00D676DD" w:rsidP="00711708">
            <w:pPr>
              <w:pStyle w:val="Akapitzlist"/>
              <w:numPr>
                <w:ilvl w:val="0"/>
                <w:numId w:val="32"/>
              </w:numPr>
              <w:spacing w:before="60" w:after="6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24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25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barier, na które napotykają uczestnicy projektu;</w:t>
            </w:r>
          </w:p>
          <w:p w:rsidR="00AB478D" w:rsidRPr="0085591E" w:rsidRDefault="00D676DD" w:rsidP="00711708">
            <w:pPr>
              <w:pStyle w:val="Akapitzlist"/>
              <w:numPr>
                <w:ilvl w:val="0"/>
                <w:numId w:val="32"/>
              </w:numPr>
              <w:spacing w:before="60" w:after="6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26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27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sposobu rekrutacji uczestników projektu, w tym kryteriów rekrutacji i kwestii zapewnienia dostępności dla osób z niepełnosprawnościami.</w:t>
            </w:r>
          </w:p>
        </w:tc>
        <w:tc>
          <w:tcPr>
            <w:tcW w:w="7230" w:type="dxa"/>
            <w:vAlign w:val="center"/>
            <w:hideMark/>
          </w:tcPr>
          <w:p w:rsidR="007609CB" w:rsidRPr="0085591E" w:rsidRDefault="007609CB" w:rsidP="007609CB">
            <w:pPr>
              <w:spacing w:before="120" w:after="120"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rPrChange w:id="228" w:author="Sybicki Łukasz" w:date="2015-04-02T13:19:00Z">
                  <w:rPr>
                    <w:rFonts w:cs="Calibri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rPrChange w:id="229" w:author="Sybicki Łukasz" w:date="2015-04-02T13:19:00Z">
                  <w:rPr>
                    <w:rFonts w:cs="Calibri"/>
                  </w:rPr>
                </w:rPrChange>
              </w:rPr>
              <w:t xml:space="preserve">10/6 </w:t>
            </w:r>
            <w:r w:rsidR="004F7948" w:rsidRPr="0085591E">
              <w:rPr>
                <w:rFonts w:cs="Calibri"/>
                <w:sz w:val="20"/>
                <w:szCs w:val="20"/>
                <w:rPrChange w:id="230" w:author="Sybicki Łukasz" w:date="2015-04-02T13:19:00Z">
                  <w:rPr>
                    <w:rFonts w:cs="Calibri"/>
                  </w:rPr>
                </w:rPrChange>
              </w:rPr>
              <w:t>pkt</w:t>
            </w:r>
          </w:p>
          <w:p w:rsidR="007609CB" w:rsidRPr="0085591E" w:rsidRDefault="007609CB" w:rsidP="000653C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231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</w:p>
          <w:p w:rsidR="007609CB" w:rsidRPr="0085591E" w:rsidDel="00263F3F" w:rsidRDefault="007609CB" w:rsidP="007609CB">
            <w:pPr>
              <w:spacing w:before="120" w:after="120"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del w:id="232" w:author="Golec Urszula" w:date="2015-04-01T16:00:00Z"/>
                <w:rFonts w:eastAsia="Calibri" w:cs="Calibri"/>
                <w:sz w:val="20"/>
                <w:szCs w:val="20"/>
                <w:rPrChange w:id="233" w:author="Sybicki Łukasz" w:date="2015-04-02T13:19:00Z">
                  <w:rPr>
                    <w:del w:id="234" w:author="Golec Urszula" w:date="2015-04-01T16:00:00Z"/>
                    <w:rFonts w:ascii="Calibri" w:eastAsia="Calibri" w:hAnsi="Calibri" w:cs="Calibri"/>
                    <w:sz w:val="20"/>
                    <w:szCs w:val="20"/>
                  </w:rPr>
                </w:rPrChange>
              </w:rPr>
            </w:pPr>
            <w:del w:id="235" w:author="Golec Urszula" w:date="2015-04-01T16:00:00Z">
              <w:r w:rsidRPr="0085591E" w:rsidDel="00263F3F">
                <w:rPr>
                  <w:rFonts w:eastAsia="Times New Roman" w:cs="Arial"/>
                  <w:sz w:val="20"/>
                  <w:szCs w:val="20"/>
                  <w:lang w:eastAsia="pl-PL"/>
                  <w:rPrChange w:id="236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 xml:space="preserve">Ocena merytoryczna związana jest z przyznawaniem punktów w ramach określonej w Regulaminie skali punktowej w odniesieniu do </w:delText>
              </w:r>
              <w:r w:rsidRPr="0085591E" w:rsidDel="00263F3F">
                <w:rPr>
                  <w:rFonts w:eastAsia="Calibri" w:cs="Calibri"/>
                  <w:sz w:val="20"/>
                  <w:szCs w:val="20"/>
                  <w:rPrChange w:id="237" w:author="Sybicki Łukasz" w:date="2015-04-02T13:19:00Z">
                    <w:rPr>
                      <w:rFonts w:ascii="Calibri" w:eastAsia="Calibri" w:hAnsi="Calibri" w:cs="Calibri"/>
                      <w:sz w:val="20"/>
                      <w:szCs w:val="20"/>
                    </w:rPr>
                  </w:rPrChange>
                </w:rPr>
                <w:delText xml:space="preserve">każdej z </w:delText>
              </w:r>
              <w:r w:rsidR="00EA00F7" w:rsidRPr="0085591E" w:rsidDel="00263F3F">
                <w:rPr>
                  <w:rFonts w:eastAsia="Calibri" w:cs="Calibri"/>
                  <w:sz w:val="20"/>
                  <w:szCs w:val="20"/>
                  <w:rPrChange w:id="238" w:author="Sybicki Łukasz" w:date="2015-04-02T13:19:00Z">
                    <w:rPr>
                      <w:rFonts w:ascii="Calibri" w:eastAsia="Calibri" w:hAnsi="Calibri" w:cs="Calibri"/>
                      <w:sz w:val="20"/>
                      <w:szCs w:val="20"/>
                    </w:rPr>
                  </w:rPrChange>
                </w:rPr>
                <w:delText xml:space="preserve">czterech </w:delText>
              </w:r>
              <w:r w:rsidRPr="0085591E" w:rsidDel="00263F3F">
                <w:rPr>
                  <w:rFonts w:eastAsia="Calibri" w:cs="Calibri"/>
                  <w:sz w:val="20"/>
                  <w:szCs w:val="20"/>
                  <w:rPrChange w:id="239" w:author="Sybicki Łukasz" w:date="2015-04-02T13:19:00Z">
                    <w:rPr>
                      <w:rFonts w:ascii="Calibri" w:eastAsia="Calibri" w:hAnsi="Calibri" w:cs="Calibri"/>
                      <w:sz w:val="20"/>
                      <w:szCs w:val="20"/>
                    </w:rPr>
                  </w:rPrChange>
                </w:rPr>
                <w:delText>części składowych kryterium.</w:delText>
              </w:r>
            </w:del>
          </w:p>
          <w:p w:rsidR="00AB478D" w:rsidRPr="0085591E" w:rsidRDefault="00711708" w:rsidP="00711708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240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241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W ramach tego kryterium główny nacisk zostanie położony na ocenę sposobu rekrutacji uczestników, w tym </w:t>
            </w:r>
            <w:r w:rsidR="00602E4D" w:rsidRPr="0085591E">
              <w:rPr>
                <w:rFonts w:eastAsia="Times New Roman" w:cs="Arial"/>
                <w:sz w:val="20"/>
                <w:szCs w:val="20"/>
                <w:lang w:eastAsia="pl-PL"/>
                <w:rPrChange w:id="242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doboru metod/narzędzi/</w:t>
            </w:r>
            <w:r w:rsidR="00AB478D" w:rsidRPr="0085591E">
              <w:rPr>
                <w:rFonts w:eastAsia="Times New Roman" w:cs="Arial"/>
                <w:sz w:val="20"/>
                <w:szCs w:val="20"/>
                <w:lang w:eastAsia="pl-PL"/>
                <w:rPrChange w:id="243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rekrutacji do specyfiki grup</w:t>
            </w:r>
            <w:r w:rsidR="001F38C2" w:rsidRPr="0085591E">
              <w:rPr>
                <w:rFonts w:eastAsia="Times New Roman" w:cs="Arial"/>
                <w:sz w:val="20"/>
                <w:szCs w:val="20"/>
                <w:lang w:eastAsia="pl-PL"/>
                <w:rPrChange w:id="244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y</w:t>
            </w:r>
            <w:r w:rsidR="00AB478D" w:rsidRPr="0085591E">
              <w:rPr>
                <w:rFonts w:eastAsia="Times New Roman" w:cs="Arial"/>
                <w:sz w:val="20"/>
                <w:szCs w:val="20"/>
                <w:lang w:eastAsia="pl-PL"/>
                <w:rPrChange w:id="245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docelowej</w:t>
            </w: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246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oraz zasad </w:t>
            </w:r>
            <w:r w:rsidR="00AB478D" w:rsidRPr="0085591E">
              <w:rPr>
                <w:rFonts w:eastAsia="Times New Roman" w:cs="Arial"/>
                <w:sz w:val="20"/>
                <w:szCs w:val="20"/>
                <w:lang w:eastAsia="pl-PL"/>
                <w:rPrChange w:id="247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weryfikacji </w:t>
            </w:r>
            <w:r w:rsidR="001F38C2" w:rsidRPr="0085591E">
              <w:rPr>
                <w:rFonts w:eastAsia="Times New Roman" w:cs="Arial"/>
                <w:sz w:val="20"/>
                <w:szCs w:val="20"/>
                <w:lang w:eastAsia="pl-PL"/>
                <w:rPrChange w:id="248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spełniania </w:t>
            </w:r>
            <w:r w:rsidR="00AB478D" w:rsidRPr="0085591E">
              <w:rPr>
                <w:rFonts w:eastAsia="Times New Roman" w:cs="Arial"/>
                <w:sz w:val="20"/>
                <w:szCs w:val="20"/>
                <w:lang w:eastAsia="pl-PL"/>
                <w:rPrChange w:id="249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kryteriów rekrutac</w:t>
            </w:r>
            <w:r w:rsidR="00602E4D" w:rsidRPr="0085591E">
              <w:rPr>
                <w:rFonts w:eastAsia="Times New Roman" w:cs="Arial"/>
                <w:sz w:val="20"/>
                <w:szCs w:val="20"/>
                <w:lang w:eastAsia="pl-PL"/>
                <w:rPrChange w:id="250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ji </w:t>
            </w:r>
            <w:r w:rsidR="001F38C2" w:rsidRPr="0085591E">
              <w:rPr>
                <w:rFonts w:eastAsia="Times New Roman" w:cs="Arial"/>
                <w:sz w:val="20"/>
                <w:szCs w:val="20"/>
                <w:lang w:eastAsia="pl-PL"/>
                <w:rPrChange w:id="251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przez uczestników projektu</w:t>
            </w:r>
            <w:r w:rsidR="001D55C9" w:rsidRPr="0085591E">
              <w:rPr>
                <w:rFonts w:eastAsia="Times New Roman" w:cs="Arial"/>
                <w:sz w:val="20"/>
                <w:szCs w:val="20"/>
                <w:lang w:eastAsia="pl-PL"/>
                <w:rPrChange w:id="252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.</w:t>
            </w:r>
          </w:p>
          <w:p w:rsidR="00AB478D" w:rsidRPr="0085591E" w:rsidRDefault="00AB478D" w:rsidP="001D55C9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253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</w:p>
        </w:tc>
      </w:tr>
      <w:tr w:rsidR="00AB478D" w:rsidRPr="0085591E" w:rsidTr="00222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DBDB" w:themeFill="accent2" w:themeFillTint="33"/>
            <w:vAlign w:val="center"/>
            <w:hideMark/>
          </w:tcPr>
          <w:p w:rsidR="00711708" w:rsidRPr="0085591E" w:rsidRDefault="00711708" w:rsidP="00222026">
            <w:pPr>
              <w:pStyle w:val="Akapitzlist"/>
              <w:numPr>
                <w:ilvl w:val="0"/>
                <w:numId w:val="43"/>
              </w:numPr>
              <w:spacing w:before="60" w:after="6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54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55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Trafność opisanej analizy ryzyka nieosiągnięcia założeń projektu, w tym opisu:</w:t>
            </w:r>
          </w:p>
          <w:p w:rsidR="00711708" w:rsidRPr="0085591E" w:rsidRDefault="00711708" w:rsidP="00711708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56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57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sytuacji, których wystąpienie utrudni lub uniemożliwi osiągnięcie wartości docelowej wskaźników rezultatu;</w:t>
            </w:r>
          </w:p>
          <w:p w:rsidR="00711708" w:rsidRPr="0085591E" w:rsidRDefault="00711708" w:rsidP="00711708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58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59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sposobu identyfikacji wystąpienia takich sytuacji (zajścia ryzyka);</w:t>
            </w:r>
          </w:p>
          <w:p w:rsidR="00AB478D" w:rsidRPr="0085591E" w:rsidRDefault="00711708" w:rsidP="00711708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60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261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7230" w:type="dxa"/>
            <w:shd w:val="clear" w:color="auto" w:fill="F2DBDB" w:themeFill="accent2" w:themeFillTint="33"/>
            <w:vAlign w:val="center"/>
            <w:hideMark/>
          </w:tcPr>
          <w:p w:rsidR="00F4127F" w:rsidRPr="0085591E" w:rsidRDefault="00F4127F" w:rsidP="00F4127F">
            <w:pPr>
              <w:spacing w:before="120" w:after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2" w:author="Golec Urszula" w:date="2015-04-01T16:04:00Z"/>
                <w:rFonts w:cs="Calibri"/>
                <w:sz w:val="20"/>
                <w:szCs w:val="20"/>
                <w:rPrChange w:id="263" w:author="Sybicki Łukasz" w:date="2015-04-02T13:19:00Z">
                  <w:rPr>
                    <w:ins w:id="264" w:author="Golec Urszula" w:date="2015-04-01T16:04:00Z"/>
                    <w:rFonts w:cs="Calibri"/>
                    <w:sz w:val="20"/>
                    <w:szCs w:val="20"/>
                  </w:rPr>
                </w:rPrChange>
              </w:rPr>
            </w:pPr>
            <w:ins w:id="265" w:author="Golec Urszula" w:date="2015-04-01T16:04:00Z">
              <w:r w:rsidRPr="0085591E">
                <w:rPr>
                  <w:rFonts w:cs="Calibri"/>
                  <w:sz w:val="20"/>
                  <w:szCs w:val="20"/>
                  <w:rPrChange w:id="266" w:author="Sybicki Łukasz" w:date="2015-04-02T13:19:00Z">
                    <w:rPr>
                      <w:rFonts w:cs="Calibri"/>
                      <w:sz w:val="20"/>
                      <w:szCs w:val="20"/>
                    </w:rPr>
                  </w:rPrChange>
                </w:rPr>
                <w:t xml:space="preserve">0/0 pkt </w:t>
              </w:r>
            </w:ins>
          </w:p>
          <w:p w:rsidR="00F4127F" w:rsidRPr="0085591E" w:rsidRDefault="00F4127F" w:rsidP="00F4127F">
            <w:pPr>
              <w:spacing w:before="120" w:after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7" w:author="Golec Urszula" w:date="2015-04-01T16:04:00Z"/>
                <w:rFonts w:cs="Calibri"/>
                <w:sz w:val="20"/>
                <w:szCs w:val="20"/>
                <w:rPrChange w:id="268" w:author="Sybicki Łukasz" w:date="2015-04-02T13:19:00Z">
                  <w:rPr>
                    <w:ins w:id="269" w:author="Golec Urszula" w:date="2015-04-01T16:04:00Z"/>
                    <w:rFonts w:cs="Calibri"/>
                    <w:sz w:val="20"/>
                    <w:szCs w:val="20"/>
                  </w:rPr>
                </w:rPrChange>
              </w:rPr>
            </w:pPr>
            <w:ins w:id="270" w:author="Golec Urszula" w:date="2015-04-01T16:04:00Z">
              <w:r w:rsidRPr="0085591E">
                <w:rPr>
                  <w:rFonts w:cs="Calibri"/>
                  <w:sz w:val="20"/>
                  <w:szCs w:val="20"/>
                  <w:rPrChange w:id="271" w:author="Sybicki Łukasz" w:date="2015-04-02T13:19:00Z">
                    <w:rPr>
                      <w:rFonts w:cs="Calibri"/>
                      <w:sz w:val="20"/>
                      <w:szCs w:val="20"/>
                    </w:rPr>
                  </w:rPrChange>
                </w:rPr>
                <w:t>albo</w:t>
              </w:r>
            </w:ins>
          </w:p>
          <w:p w:rsidR="00F4127F" w:rsidRPr="0085591E" w:rsidRDefault="00F4127F" w:rsidP="00F4127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2" w:author="Golec Urszula" w:date="2015-04-01T16:04:00Z"/>
                <w:rFonts w:eastAsia="Times New Roman" w:cs="Arial"/>
                <w:sz w:val="20"/>
                <w:szCs w:val="20"/>
                <w:lang w:eastAsia="pl-PL"/>
                <w:rPrChange w:id="273" w:author="Sybicki Łukasz" w:date="2015-04-02T13:19:00Z">
                  <w:rPr>
                    <w:ins w:id="274" w:author="Golec Urszula" w:date="2015-04-01T16:04:00Z"/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ins w:id="275" w:author="Golec Urszula" w:date="2015-04-01T16:04:00Z">
              <w:r w:rsidRPr="0085591E">
                <w:rPr>
                  <w:rFonts w:cs="Calibri"/>
                  <w:sz w:val="20"/>
                  <w:szCs w:val="20"/>
                  <w:rPrChange w:id="276" w:author="Sybicki Łukasz" w:date="2015-04-02T13:19:00Z">
                    <w:rPr>
                      <w:rFonts w:cs="Calibri"/>
                      <w:sz w:val="20"/>
                      <w:szCs w:val="20"/>
                    </w:rPr>
                  </w:rPrChange>
                </w:rPr>
                <w:t>5/3 pkt (dotyczy wyłącznie projektów, których wnioskowana kwota dofinansowania jest równa albo przekracza 2 mln zł)</w:t>
              </w:r>
            </w:ins>
          </w:p>
          <w:p w:rsidR="00F36652" w:rsidRPr="0085591E" w:rsidDel="00F4127F" w:rsidRDefault="00F36652" w:rsidP="00F4127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277" w:author="Golec Urszula" w:date="2015-04-01T16:03:00Z"/>
                <w:rFonts w:eastAsia="Times New Roman" w:cs="Arial"/>
                <w:sz w:val="20"/>
                <w:szCs w:val="20"/>
                <w:lang w:eastAsia="pl-PL"/>
                <w:rPrChange w:id="278" w:author="Sybicki Łukasz" w:date="2015-04-02T13:19:00Z">
                  <w:rPr>
                    <w:del w:id="279" w:author="Golec Urszula" w:date="2015-04-01T16:03:00Z"/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del w:id="280" w:author="Golec Urszula" w:date="2015-04-01T16:03:00Z">
              <w:r w:rsidRPr="0085591E" w:rsidDel="00F4127F">
                <w:rPr>
                  <w:rFonts w:eastAsia="Times New Roman" w:cs="Arial"/>
                  <w:sz w:val="20"/>
                  <w:szCs w:val="20"/>
                  <w:lang w:eastAsia="pl-PL"/>
                  <w:rPrChange w:id="281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n/d</w:delText>
              </w:r>
              <w:r w:rsidR="00AB478D" w:rsidRPr="0085591E" w:rsidDel="00F4127F">
                <w:rPr>
                  <w:rFonts w:eastAsia="Times New Roman" w:cs="Arial"/>
                  <w:sz w:val="20"/>
                  <w:szCs w:val="20"/>
                  <w:lang w:eastAsia="pl-PL"/>
                  <w:rPrChange w:id="282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 </w:delText>
              </w:r>
            </w:del>
          </w:p>
          <w:p w:rsidR="00AB478D" w:rsidRPr="0085591E" w:rsidRDefault="00C95431" w:rsidP="00F4127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283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del w:id="284" w:author="Golec Urszula" w:date="2015-04-01T16:03:00Z">
              <w:r w:rsidRPr="0085591E" w:rsidDel="00F4127F">
                <w:rPr>
                  <w:rFonts w:eastAsia="Times New Roman" w:cs="Arial"/>
                  <w:sz w:val="20"/>
                  <w:szCs w:val="20"/>
                  <w:lang w:eastAsia="pl-PL"/>
                  <w:rPrChange w:id="285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P</w:delText>
              </w:r>
              <w:r w:rsidR="009A0FD9" w:rsidRPr="0085591E" w:rsidDel="00F4127F">
                <w:rPr>
                  <w:rFonts w:eastAsia="Times New Roman" w:cs="Arial"/>
                  <w:sz w:val="20"/>
                  <w:szCs w:val="20"/>
                  <w:lang w:eastAsia="pl-PL"/>
                  <w:rPrChange w:id="286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 xml:space="preserve">rojekty składane </w:delText>
              </w:r>
              <w:r w:rsidR="00711708" w:rsidRPr="0085591E" w:rsidDel="00F4127F">
                <w:rPr>
                  <w:rFonts w:eastAsia="Times New Roman" w:cs="Arial"/>
                  <w:sz w:val="20"/>
                  <w:szCs w:val="20"/>
                  <w:lang w:eastAsia="pl-PL"/>
                  <w:rPrChange w:id="287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 xml:space="preserve">w ramach </w:delText>
              </w:r>
              <w:r w:rsidR="009A0FD9" w:rsidRPr="0085591E" w:rsidDel="00F4127F">
                <w:rPr>
                  <w:rFonts w:eastAsia="Times New Roman" w:cs="Arial"/>
                  <w:sz w:val="20"/>
                  <w:szCs w:val="20"/>
                  <w:lang w:eastAsia="pl-PL"/>
                  <w:rPrChange w:id="288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konkursu nie przekroczą 2 mln zł.</w:delText>
              </w:r>
            </w:del>
            <w:r w:rsidR="00CB1A69" w:rsidRPr="0085591E">
              <w:rPr>
                <w:rFonts w:eastAsia="Times New Roman" w:cs="Arial"/>
                <w:sz w:val="20"/>
                <w:szCs w:val="20"/>
                <w:lang w:eastAsia="pl-PL"/>
                <w:rPrChange w:id="289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</w:t>
            </w:r>
          </w:p>
        </w:tc>
      </w:tr>
      <w:tr w:rsidR="00AB478D" w:rsidRPr="0085591E" w:rsidTr="00DD7E3E">
        <w:tblPrEx>
          <w:tblW w:w="10632" w:type="dxa"/>
          <w:tblInd w:w="-459" w:type="dxa"/>
          <w:tblPrExChange w:id="290" w:author="Sybicki Łukasz" w:date="2015-04-02T10:15:00Z">
            <w:tblPrEx>
              <w:tblW w:w="10632" w:type="dxa"/>
              <w:tblInd w:w="-459" w:type="dxa"/>
            </w:tblPrEx>
          </w:tblPrExChange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  <w:trPrChange w:id="291" w:author="Sybicki Łukasz" w:date="2015-04-02T10:15:00Z">
            <w:trPr>
              <w:trHeight w:val="395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  <w:hideMark/>
            <w:tcPrChange w:id="292" w:author="Sybicki Łukasz" w:date="2015-04-02T10:15:00Z">
              <w:tcPr>
                <w:tcW w:w="3402" w:type="dxa"/>
                <w:vAlign w:val="center"/>
                <w:hideMark/>
              </w:tcPr>
            </w:tcPrChange>
          </w:tcPr>
          <w:p w:rsidR="00711708" w:rsidRPr="0085591E" w:rsidRDefault="0080787F" w:rsidP="00222026">
            <w:pPr>
              <w:pStyle w:val="Akapitzlist"/>
              <w:numPr>
                <w:ilvl w:val="0"/>
                <w:numId w:val="43"/>
              </w:numPr>
              <w:spacing w:before="120" w:after="60" w:line="240" w:lineRule="exact"/>
              <w:jc w:val="both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293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</w:pPr>
            <w:ins w:id="294" w:author="Sybicki Łukasz" w:date="2015-04-01T15:01:00Z">
              <w:r w:rsidRPr="0085591E">
                <w:rPr>
                  <w:rFonts w:asciiTheme="minorHAnsi" w:eastAsia="Calibri" w:hAnsiTheme="minorHAnsi" w:cs="Calibri"/>
                  <w:b w:val="0"/>
                  <w:sz w:val="20"/>
                  <w:szCs w:val="20"/>
                  <w:rPrChange w:id="295" w:author="Sybicki Łukasz" w:date="2015-04-02T13:19:00Z">
                    <w:rPr>
                      <w:rFonts w:ascii="Calibri" w:eastAsia="Calibri" w:hAnsi="Calibri" w:cs="Calibri"/>
                      <w:b w:val="0"/>
                      <w:sz w:val="20"/>
                      <w:szCs w:val="20"/>
                    </w:rPr>
                  </w:rPrChange>
                </w:rPr>
                <w:lastRenderedPageBreak/>
                <w:t xml:space="preserve">Spójność zadań przewidzianych do realizacji w ramach projektu oraz </w:t>
              </w:r>
            </w:ins>
            <w:del w:id="296" w:author="Sybicki Łukasz" w:date="2015-04-01T15:01:00Z">
              <w:r w:rsidR="00711708" w:rsidRPr="0085591E" w:rsidDel="0080787F">
                <w:rPr>
                  <w:rFonts w:asciiTheme="minorHAnsi" w:eastAsia="Calibri" w:hAnsiTheme="minorHAnsi" w:cs="Calibri"/>
                  <w:b w:val="0"/>
                  <w:sz w:val="20"/>
                  <w:szCs w:val="20"/>
                  <w:rPrChange w:id="297" w:author="Sybicki Łukasz" w:date="2015-04-02T13:19:00Z">
                    <w:rPr>
                      <w:rFonts w:ascii="Calibri" w:eastAsia="Calibri" w:hAnsi="Calibri" w:cs="Calibri"/>
                      <w:b w:val="0"/>
                      <w:sz w:val="20"/>
                      <w:szCs w:val="20"/>
                    </w:rPr>
                  </w:rPrChange>
                </w:rPr>
                <w:delText>T</w:delText>
              </w:r>
            </w:del>
            <w:ins w:id="298" w:author="Sybicki Łukasz" w:date="2015-04-01T15:01:00Z">
              <w:r w:rsidRPr="0085591E">
                <w:rPr>
                  <w:rFonts w:asciiTheme="minorHAnsi" w:eastAsia="Calibri" w:hAnsiTheme="minorHAnsi" w:cs="Calibri"/>
                  <w:b w:val="0"/>
                  <w:sz w:val="20"/>
                  <w:szCs w:val="20"/>
                  <w:rPrChange w:id="299" w:author="Sybicki Łukasz" w:date="2015-04-02T13:19:00Z">
                    <w:rPr>
                      <w:rFonts w:ascii="Calibri" w:eastAsia="Calibri" w:hAnsi="Calibri" w:cs="Calibri"/>
                      <w:b w:val="0"/>
                      <w:sz w:val="20"/>
                      <w:szCs w:val="20"/>
                    </w:rPr>
                  </w:rPrChange>
                </w:rPr>
                <w:t>t</w:t>
              </w:r>
            </w:ins>
            <w:r w:rsidR="00711708" w:rsidRPr="0085591E"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300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  <w:t>rafność doboru i opisu zadań</w:t>
            </w:r>
            <w:del w:id="301" w:author="Sybicki Łukasz" w:date="2015-04-01T15:02:00Z">
              <w:r w:rsidR="00711708" w:rsidRPr="0085591E" w:rsidDel="0080787F">
                <w:rPr>
                  <w:rFonts w:asciiTheme="minorHAnsi" w:eastAsia="Calibri" w:hAnsiTheme="minorHAnsi" w:cs="Calibri"/>
                  <w:b w:val="0"/>
                  <w:sz w:val="20"/>
                  <w:szCs w:val="20"/>
                  <w:rPrChange w:id="302" w:author="Sybicki Łukasz" w:date="2015-04-02T13:19:00Z">
                    <w:rPr>
                      <w:rFonts w:ascii="Calibri" w:eastAsia="Calibri" w:hAnsi="Calibri" w:cs="Calibri"/>
                      <w:b w:val="0"/>
                      <w:sz w:val="20"/>
                      <w:szCs w:val="20"/>
                    </w:rPr>
                  </w:rPrChange>
                </w:rPr>
                <w:delText xml:space="preserve"> przewidzianych do realizacji w ramach projektu</w:delText>
              </w:r>
            </w:del>
            <w:r w:rsidR="00711708" w:rsidRPr="0085591E"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303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  <w:t>, w tym opisu:</w:t>
            </w:r>
          </w:p>
          <w:p w:rsidR="00711708" w:rsidRPr="0085591E" w:rsidRDefault="00711708" w:rsidP="00711708">
            <w:pPr>
              <w:numPr>
                <w:ilvl w:val="0"/>
                <w:numId w:val="27"/>
              </w:numPr>
              <w:spacing w:before="60" w:after="60" w:line="240" w:lineRule="exact"/>
              <w:jc w:val="both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ins w:id="304" w:author="Sybicki Łukasz" w:date="2015-04-01T15:02:00Z"/>
                <w:rFonts w:asciiTheme="minorHAnsi" w:eastAsia="Calibri" w:hAnsiTheme="minorHAnsi" w:cs="Calibri"/>
                <w:b w:val="0"/>
                <w:sz w:val="20"/>
                <w:szCs w:val="20"/>
                <w:rPrChange w:id="305" w:author="Sybicki Łukasz" w:date="2015-04-02T13:19:00Z">
                  <w:rPr>
                    <w:ins w:id="306" w:author="Sybicki Łukasz" w:date="2015-04-01T15:02:00Z"/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</w:pPr>
            <w:r w:rsidRPr="0085591E"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307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  <w:t>uzasadnienia potrzeby realizacji zadań;</w:t>
            </w:r>
          </w:p>
          <w:p w:rsidR="0080787F" w:rsidRPr="0085591E" w:rsidRDefault="0080787F" w:rsidP="00711708">
            <w:pPr>
              <w:numPr>
                <w:ilvl w:val="0"/>
                <w:numId w:val="27"/>
              </w:numPr>
              <w:spacing w:before="60" w:after="60" w:line="240" w:lineRule="exact"/>
              <w:jc w:val="both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308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</w:pPr>
            <w:ins w:id="309" w:author="Sybicki Łukasz" w:date="2015-04-01T15:02:00Z">
              <w:r w:rsidRPr="0085591E">
                <w:rPr>
                  <w:rFonts w:asciiTheme="minorHAnsi" w:eastAsia="Calibri" w:hAnsiTheme="minorHAnsi" w:cs="Calibri"/>
                  <w:b w:val="0"/>
                  <w:sz w:val="20"/>
                  <w:szCs w:val="20"/>
                  <w:rPrChange w:id="310" w:author="Sybicki Łukasz" w:date="2015-04-02T13:19:00Z">
                    <w:rPr>
                      <w:rFonts w:ascii="Calibri" w:eastAsia="Calibri" w:hAnsi="Calibri" w:cs="Calibri"/>
                      <w:b w:val="0"/>
                      <w:sz w:val="20"/>
                      <w:szCs w:val="20"/>
                    </w:rPr>
                  </w:rPrChange>
                </w:rPr>
                <w:t>planowanego sposobu realizacji zadań;</w:t>
              </w:r>
            </w:ins>
          </w:p>
          <w:p w:rsidR="00711708" w:rsidRPr="0085591E" w:rsidRDefault="00711708" w:rsidP="00711708">
            <w:pPr>
              <w:numPr>
                <w:ilvl w:val="0"/>
                <w:numId w:val="27"/>
              </w:numPr>
              <w:spacing w:before="60" w:after="60" w:line="240" w:lineRule="exact"/>
              <w:jc w:val="both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311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</w:pPr>
            <w:r w:rsidRPr="0085591E"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312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  <w:t xml:space="preserve">sposobu realizacji zasady równości szans i niedyskryminacji, w tym dostępności dla osób z niepełnosprawnościami; </w:t>
            </w:r>
          </w:p>
          <w:p w:rsidR="00711708" w:rsidRPr="0085591E" w:rsidRDefault="00711708" w:rsidP="00711708">
            <w:pPr>
              <w:numPr>
                <w:ilvl w:val="0"/>
                <w:numId w:val="27"/>
              </w:numPr>
              <w:spacing w:before="60" w:after="60" w:line="240" w:lineRule="exact"/>
              <w:jc w:val="both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313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</w:pPr>
            <w:r w:rsidRPr="0085591E"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314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  <w:t>wartości wskaźników realizacji właściwego celu szczegółowego PO WER lub innych wskaźników określonych we wniosku o dofinansowanie, które zostaną osiągnięte w ramach zadań;</w:t>
            </w:r>
          </w:p>
          <w:p w:rsidR="00711708" w:rsidRPr="0085591E" w:rsidRDefault="00711708" w:rsidP="00711708">
            <w:pPr>
              <w:numPr>
                <w:ilvl w:val="0"/>
                <w:numId w:val="27"/>
              </w:numPr>
              <w:spacing w:before="60" w:after="60" w:line="240" w:lineRule="exact"/>
              <w:jc w:val="both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315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</w:pPr>
            <w:r w:rsidRPr="0085591E"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316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  <w:t>sposobu, w jaki zostanie zachowana trwałość i wpływ rezultatów projektu (o ile dotyczy);</w:t>
            </w:r>
          </w:p>
          <w:p w:rsidR="00AB478D" w:rsidRPr="0085591E" w:rsidRDefault="00711708" w:rsidP="00711708">
            <w:pPr>
              <w:numPr>
                <w:ilvl w:val="0"/>
                <w:numId w:val="27"/>
              </w:numPr>
              <w:spacing w:before="60" w:after="60" w:line="240" w:lineRule="exact"/>
              <w:jc w:val="both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Times New Roman"/>
                <w:b w:val="0"/>
                <w:sz w:val="20"/>
                <w:szCs w:val="20"/>
                <w:rPrChange w:id="317" w:author="Sybicki Łukasz" w:date="2015-04-02T13:19:00Z">
                  <w:rPr>
                    <w:rFonts w:ascii="Verdana" w:eastAsia="Calibri" w:hAnsi="Verdana" w:cs="Times New Roman"/>
                    <w:b w:val="0"/>
                    <w:sz w:val="16"/>
                    <w:szCs w:val="16"/>
                  </w:rPr>
                </w:rPrChange>
              </w:rPr>
            </w:pPr>
            <w:r w:rsidRPr="0085591E"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318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  <w:t>uzasadnienia wyboru partnerów do realizacji poszczególnych zadań (o ile dotyczy).</w:t>
            </w:r>
          </w:p>
        </w:tc>
        <w:tc>
          <w:tcPr>
            <w:tcW w:w="7230" w:type="dxa"/>
            <w:vAlign w:val="center"/>
            <w:hideMark/>
            <w:tcPrChange w:id="319" w:author="Sybicki Łukasz" w:date="2015-04-02T10:15:00Z">
              <w:tcPr>
                <w:tcW w:w="7230" w:type="dxa"/>
                <w:vAlign w:val="center"/>
                <w:hideMark/>
              </w:tcPr>
            </w:tcPrChange>
          </w:tcPr>
          <w:p w:rsidR="006473FF" w:rsidRPr="0085591E" w:rsidRDefault="006473FF" w:rsidP="006473F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l-PL"/>
                <w:rPrChange w:id="320" w:author="Sybicki Łukasz" w:date="2015-04-02T13:19:00Z">
                  <w:rPr>
                    <w:rFonts w:ascii="Calibri" w:eastAsia="Times New Roman" w:hAnsi="Calibri" w:cs="Arial"/>
                    <w:b/>
                    <w:sz w:val="20"/>
                    <w:szCs w:val="20"/>
                    <w:lang w:eastAsia="pl-PL"/>
                  </w:rPr>
                </w:rPrChange>
              </w:rPr>
            </w:pPr>
          </w:p>
          <w:p w:rsidR="00711708" w:rsidRPr="0085591E" w:rsidRDefault="00711708" w:rsidP="00711708">
            <w:pPr>
              <w:spacing w:before="120" w:after="120"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321" w:author="Sybicki Łukasz" w:date="2015-04-02T13:19:00Z">
                  <w:rPr>
                    <w:rFonts w:ascii="Calibri" w:eastAsia="Times New Roman" w:hAnsi="Calibri" w:cs="Arial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322" w:author="Sybicki Łukasz" w:date="2015-04-02T13:19:00Z">
                  <w:rPr>
                    <w:rFonts w:ascii="Calibri" w:eastAsia="Times New Roman" w:hAnsi="Calibri" w:cs="Arial"/>
                    <w:lang w:eastAsia="pl-PL"/>
                  </w:rPr>
                </w:rPrChange>
              </w:rPr>
              <w:t>20/12</w:t>
            </w:r>
            <w:r w:rsidR="004F7948" w:rsidRPr="0085591E">
              <w:rPr>
                <w:rFonts w:eastAsia="Times New Roman" w:cs="Arial"/>
                <w:sz w:val="20"/>
                <w:szCs w:val="20"/>
                <w:lang w:eastAsia="pl-PL"/>
                <w:rPrChange w:id="323" w:author="Sybicki Łukasz" w:date="2015-04-02T13:19:00Z">
                  <w:rPr>
                    <w:rFonts w:ascii="Calibri" w:eastAsia="Times New Roman" w:hAnsi="Calibri" w:cs="Arial"/>
                    <w:lang w:eastAsia="pl-PL"/>
                  </w:rPr>
                </w:rPrChange>
              </w:rPr>
              <w:t xml:space="preserve"> pkt</w:t>
            </w:r>
          </w:p>
          <w:p w:rsidR="00711708" w:rsidRPr="0085591E" w:rsidRDefault="00711708" w:rsidP="00711708">
            <w:pPr>
              <w:spacing w:before="120" w:after="120"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324" w:author="Sybicki Łukasz" w:date="2015-04-02T13:19:00Z">
                  <w:rPr>
                    <w:rFonts w:ascii="Calibri" w:eastAsia="Times New Roman" w:hAnsi="Calibri" w:cs="Arial"/>
                    <w:lang w:eastAsia="pl-PL"/>
                  </w:rPr>
                </w:rPrChange>
              </w:rPr>
            </w:pPr>
          </w:p>
          <w:p w:rsidR="00711708" w:rsidRPr="0085591E" w:rsidDel="00F4127F" w:rsidRDefault="00711708" w:rsidP="00711708">
            <w:pPr>
              <w:spacing w:before="120" w:after="120"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del w:id="325" w:author="Golec Urszula" w:date="2015-04-01T16:05:00Z"/>
                <w:rFonts w:eastAsia="Calibri" w:cs="Calibri"/>
                <w:sz w:val="20"/>
                <w:szCs w:val="20"/>
                <w:rPrChange w:id="326" w:author="Sybicki Łukasz" w:date="2015-04-02T13:19:00Z">
                  <w:rPr>
                    <w:del w:id="327" w:author="Golec Urszula" w:date="2015-04-01T16:05:00Z"/>
                    <w:rFonts w:ascii="Calibri" w:eastAsia="Calibri" w:hAnsi="Calibri" w:cs="Calibri"/>
                    <w:sz w:val="20"/>
                    <w:szCs w:val="20"/>
                  </w:rPr>
                </w:rPrChange>
              </w:rPr>
            </w:pPr>
            <w:del w:id="328" w:author="Golec Urszula" w:date="2015-04-01T16:05:00Z">
              <w:r w:rsidRPr="0085591E" w:rsidDel="00F4127F">
                <w:rPr>
                  <w:rFonts w:eastAsia="Times New Roman" w:cs="Arial"/>
                  <w:sz w:val="20"/>
                  <w:szCs w:val="20"/>
                  <w:lang w:eastAsia="pl-PL"/>
                  <w:rPrChange w:id="329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 xml:space="preserve">Ocena merytoryczna związana jest z przyznawaniem punktów w ramach określonej w Regulaminie skali punktowej w odniesieniu do </w:delText>
              </w:r>
              <w:r w:rsidRPr="0085591E" w:rsidDel="00F4127F">
                <w:rPr>
                  <w:rFonts w:eastAsia="Calibri" w:cs="Calibri"/>
                  <w:sz w:val="20"/>
                  <w:szCs w:val="20"/>
                  <w:rPrChange w:id="330" w:author="Sybicki Łukasz" w:date="2015-04-02T13:19:00Z">
                    <w:rPr>
                      <w:rFonts w:ascii="Calibri" w:eastAsia="Calibri" w:hAnsi="Calibri" w:cs="Calibri"/>
                      <w:sz w:val="20"/>
                      <w:szCs w:val="20"/>
                    </w:rPr>
                  </w:rPrChange>
                </w:rPr>
                <w:delText>każdej z pięciu części składowych kryterium.</w:delText>
              </w:r>
            </w:del>
          </w:p>
          <w:p w:rsidR="00B15F87" w:rsidRPr="0085591E" w:rsidRDefault="00B15F87" w:rsidP="00711708">
            <w:pPr>
              <w:spacing w:before="120" w:after="120"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  <w:sz w:val="20"/>
                <w:szCs w:val="20"/>
                <w:rPrChange w:id="331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332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W ramach tego kryterium główny nacisk zostanie położony na ocenę:</w:t>
            </w:r>
          </w:p>
          <w:p w:rsidR="006473FF" w:rsidRPr="0085591E" w:rsidRDefault="00BD3D2E" w:rsidP="00BD3D2E">
            <w:pPr>
              <w:pStyle w:val="Akapitzlist"/>
              <w:numPr>
                <w:ilvl w:val="0"/>
                <w:numId w:val="9"/>
              </w:num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333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334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adekwatności </w:t>
            </w:r>
            <w:r w:rsidR="006473FF" w:rsidRPr="0085591E">
              <w:rPr>
                <w:rFonts w:eastAsia="Times New Roman" w:cs="Arial"/>
                <w:sz w:val="20"/>
                <w:szCs w:val="20"/>
                <w:lang w:eastAsia="pl-PL"/>
                <w:rPrChange w:id="335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doboru metod/narzędzi </w:t>
            </w:r>
            <w:r w:rsidR="006956BC" w:rsidRPr="0085591E">
              <w:rPr>
                <w:rFonts w:eastAsia="Times New Roman" w:cs="Arial"/>
                <w:sz w:val="20"/>
                <w:szCs w:val="20"/>
                <w:lang w:eastAsia="pl-PL"/>
                <w:rPrChange w:id="336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gwarantujących aktywizacj</w:t>
            </w:r>
            <w:del w:id="337" w:author="Golec Urszula" w:date="2015-04-01T17:45:00Z">
              <w:r w:rsidR="006956BC" w:rsidRPr="0085591E" w:rsidDel="006A24BB">
                <w:rPr>
                  <w:rFonts w:eastAsia="Times New Roman" w:cs="Arial"/>
                  <w:sz w:val="20"/>
                  <w:szCs w:val="20"/>
                  <w:lang w:eastAsia="pl-PL"/>
                  <w:rPrChange w:id="338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e</w:delText>
              </w:r>
            </w:del>
            <w:ins w:id="339" w:author="Golec Urszula" w:date="2015-04-01T17:45:00Z">
              <w:r w:rsidR="006A24BB" w:rsidRPr="0085591E">
                <w:rPr>
                  <w:rFonts w:eastAsia="Times New Roman" w:cs="Arial"/>
                  <w:sz w:val="20"/>
                  <w:szCs w:val="20"/>
                  <w:lang w:eastAsia="pl-PL"/>
                  <w:rPrChange w:id="340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t>ę</w:t>
              </w:r>
            </w:ins>
            <w:r w:rsidR="006956BC" w:rsidRPr="0085591E">
              <w:rPr>
                <w:rFonts w:eastAsia="Times New Roman" w:cs="Arial"/>
                <w:sz w:val="20"/>
                <w:szCs w:val="20"/>
                <w:lang w:eastAsia="pl-PL"/>
                <w:rPrChange w:id="341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uczestników oraz </w:t>
            </w:r>
            <w:r w:rsidR="006473FF" w:rsidRPr="0085591E">
              <w:rPr>
                <w:rFonts w:eastAsia="Times New Roman" w:cs="Arial"/>
                <w:sz w:val="20"/>
                <w:szCs w:val="20"/>
                <w:lang w:eastAsia="pl-PL"/>
                <w:rPrChange w:id="342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osiągnięcie okre</w:t>
            </w: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343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ślonych w projekcie wskaźników, </w:t>
            </w:r>
          </w:p>
          <w:p w:rsidR="00BD3D2E" w:rsidRPr="0085591E" w:rsidRDefault="00BD3D2E" w:rsidP="00BD3D2E">
            <w:pPr>
              <w:pStyle w:val="Akapitzlist"/>
              <w:numPr>
                <w:ilvl w:val="0"/>
                <w:numId w:val="9"/>
              </w:num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344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345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uzasadnienia wyboru partnerów do realizacji poszczególnych zadań (o ile dotyczy)</w:t>
            </w:r>
            <w:r w:rsidR="00985110" w:rsidRPr="0085591E">
              <w:rPr>
                <w:rFonts w:eastAsia="Times New Roman" w:cs="Arial"/>
                <w:sz w:val="20"/>
                <w:szCs w:val="20"/>
                <w:lang w:eastAsia="pl-PL"/>
                <w:rPrChange w:id="346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.</w:t>
            </w:r>
          </w:p>
          <w:p w:rsidR="006473FF" w:rsidRPr="0085591E" w:rsidRDefault="006473FF" w:rsidP="006473FF">
            <w:pPr>
              <w:pStyle w:val="Akapitzlis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347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</w:p>
          <w:p w:rsidR="00BD3D2E" w:rsidRPr="0085591E" w:rsidRDefault="00BD3D2E" w:rsidP="00BD3D2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348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</w:p>
        </w:tc>
      </w:tr>
      <w:tr w:rsidR="00AB478D" w:rsidRPr="0085591E" w:rsidTr="00C95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  <w:hideMark/>
          </w:tcPr>
          <w:p w:rsidR="00604E36" w:rsidRPr="0085591E" w:rsidRDefault="00604E36" w:rsidP="00222026">
            <w:pPr>
              <w:pStyle w:val="Akapitzlist"/>
              <w:numPr>
                <w:ilvl w:val="0"/>
                <w:numId w:val="43"/>
              </w:numPr>
              <w:spacing w:before="120" w:after="60" w:line="240" w:lineRule="exact"/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349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</w:pPr>
            <w:r w:rsidRPr="0085591E"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350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  <w:t>Zaangażowanie potencjału wnioskodawcy i partnerów (o ile dotyczy), w tym w szczególności:</w:t>
            </w:r>
          </w:p>
          <w:p w:rsidR="00604E36" w:rsidRPr="0085591E" w:rsidRDefault="00604E36" w:rsidP="00604E36">
            <w:pPr>
              <w:numPr>
                <w:ilvl w:val="0"/>
                <w:numId w:val="27"/>
              </w:numPr>
              <w:spacing w:before="60" w:after="60" w:line="240" w:lineRule="exact"/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351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</w:pPr>
            <w:r w:rsidRPr="0085591E"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352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604E36" w:rsidRPr="0085591E" w:rsidRDefault="00604E36" w:rsidP="00604E36">
            <w:pPr>
              <w:numPr>
                <w:ilvl w:val="0"/>
                <w:numId w:val="27"/>
              </w:numPr>
              <w:spacing w:before="60" w:after="60" w:line="240" w:lineRule="exact"/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353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</w:pPr>
            <w:r w:rsidRPr="0085591E"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354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  <w:t xml:space="preserve">potencjału technicznego, w tym sprzętowego i warunków lokalowych wnioskodawcy i partnerów (o ile dotyczy) i sposobu jego wykorzystania w ramach projektu; </w:t>
            </w:r>
          </w:p>
          <w:p w:rsidR="00AB478D" w:rsidRPr="0085591E" w:rsidRDefault="00604E36" w:rsidP="00BB50D0">
            <w:pPr>
              <w:numPr>
                <w:ilvl w:val="0"/>
                <w:numId w:val="27"/>
              </w:numPr>
              <w:spacing w:before="60" w:after="60" w:line="240" w:lineRule="exact"/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355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</w:pPr>
            <w:r w:rsidRPr="0085591E"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356" w:author="Sybicki Łukasz" w:date="2015-04-02T13:19:00Z">
                  <w:rPr>
                    <w:rFonts w:ascii="Calibri" w:eastAsia="Calibri" w:hAnsi="Calibri" w:cs="Calibri"/>
                    <w:b w:val="0"/>
                    <w:sz w:val="20"/>
                    <w:szCs w:val="20"/>
                  </w:rPr>
                </w:rPrChange>
              </w:rPr>
              <w:t>zasobów finansowych, jakie wniesie do projektu wnioskodawca i partnerzy (o ile dotyczy).</w:t>
            </w:r>
          </w:p>
        </w:tc>
        <w:tc>
          <w:tcPr>
            <w:tcW w:w="7230" w:type="dxa"/>
            <w:vAlign w:val="center"/>
            <w:hideMark/>
          </w:tcPr>
          <w:p w:rsidR="00D54051" w:rsidRPr="0085591E" w:rsidRDefault="00D54051" w:rsidP="00D54051">
            <w:pPr>
              <w:spacing w:before="120" w:after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357" w:author="Sybicki Łukasz" w:date="2015-04-02T13:19:00Z">
                  <w:rPr>
                    <w:rFonts w:ascii="Calibri" w:eastAsia="Times New Roman" w:hAnsi="Calibri" w:cs="Arial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358" w:author="Sybicki Łukasz" w:date="2015-04-02T13:19:00Z">
                  <w:rPr>
                    <w:rFonts w:ascii="Calibri" w:eastAsia="Times New Roman" w:hAnsi="Calibri" w:cs="Arial"/>
                    <w:lang w:eastAsia="pl-PL"/>
                  </w:rPr>
                </w:rPrChange>
              </w:rPr>
              <w:t>15/9</w:t>
            </w:r>
            <w:r w:rsidR="004F7948" w:rsidRPr="0085591E">
              <w:rPr>
                <w:rFonts w:eastAsia="Times New Roman" w:cs="Arial"/>
                <w:sz w:val="20"/>
                <w:szCs w:val="20"/>
                <w:lang w:eastAsia="pl-PL"/>
                <w:rPrChange w:id="359" w:author="Sybicki Łukasz" w:date="2015-04-02T13:19:00Z">
                  <w:rPr>
                    <w:rFonts w:ascii="Calibri" w:eastAsia="Times New Roman" w:hAnsi="Calibri" w:cs="Arial"/>
                    <w:lang w:eastAsia="pl-PL"/>
                  </w:rPr>
                </w:rPrChange>
              </w:rPr>
              <w:t xml:space="preserve"> pkt</w:t>
            </w:r>
          </w:p>
          <w:p w:rsidR="00D54051" w:rsidRPr="0085591E" w:rsidRDefault="00D54051" w:rsidP="00D54051">
            <w:pPr>
              <w:spacing w:before="120" w:after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360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</w:p>
          <w:p w:rsidR="00EA00F7" w:rsidRPr="0085591E" w:rsidDel="00222026" w:rsidRDefault="00EA00F7" w:rsidP="00EA00F7">
            <w:pPr>
              <w:spacing w:before="120" w:after="12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361" w:author="Golec Urszula" w:date="2015-04-01T16:08:00Z"/>
                <w:rFonts w:eastAsia="Calibri" w:cs="Calibri"/>
                <w:sz w:val="20"/>
                <w:szCs w:val="20"/>
                <w:rPrChange w:id="362" w:author="Sybicki Łukasz" w:date="2015-04-02T13:19:00Z">
                  <w:rPr>
                    <w:del w:id="363" w:author="Golec Urszula" w:date="2015-04-01T16:08:00Z"/>
                    <w:rFonts w:ascii="Calibri" w:eastAsia="Calibri" w:hAnsi="Calibri" w:cs="Calibri"/>
                    <w:sz w:val="20"/>
                    <w:szCs w:val="20"/>
                  </w:rPr>
                </w:rPrChange>
              </w:rPr>
            </w:pPr>
            <w:del w:id="364" w:author="Golec Urszula" w:date="2015-04-01T16:08:00Z">
              <w:r w:rsidRPr="0085591E" w:rsidDel="00222026">
                <w:rPr>
                  <w:rFonts w:eastAsia="Times New Roman" w:cs="Arial"/>
                  <w:sz w:val="20"/>
                  <w:szCs w:val="20"/>
                  <w:lang w:eastAsia="pl-PL"/>
                  <w:rPrChange w:id="365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 xml:space="preserve">Ocena merytoryczna związana jest z przyznawaniem punktów w ramach określonej w Regulaminie skali punktowej w odniesieniu do </w:delText>
              </w:r>
              <w:r w:rsidRPr="0085591E" w:rsidDel="00222026">
                <w:rPr>
                  <w:rFonts w:eastAsia="Calibri" w:cs="Calibri"/>
                  <w:sz w:val="20"/>
                  <w:szCs w:val="20"/>
                  <w:rPrChange w:id="366" w:author="Sybicki Łukasz" w:date="2015-04-02T13:19:00Z">
                    <w:rPr>
                      <w:rFonts w:ascii="Calibri" w:eastAsia="Calibri" w:hAnsi="Calibri" w:cs="Calibri"/>
                      <w:sz w:val="20"/>
                      <w:szCs w:val="20"/>
                    </w:rPr>
                  </w:rPrChange>
                </w:rPr>
                <w:delText>każdej z trzech części składowych kryterium.</w:delText>
              </w:r>
            </w:del>
          </w:p>
          <w:p w:rsidR="00D117C9" w:rsidRPr="0085591E" w:rsidRDefault="00EA00F7" w:rsidP="00D117C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367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368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W ramach tego kryterium główny nacisk zostanie położony na ocenę potencjału kadrowego, w szczególności w kontekście </w:t>
            </w:r>
            <w:r w:rsidR="00D117C9" w:rsidRPr="0085591E">
              <w:rPr>
                <w:rFonts w:eastAsia="Times New Roman" w:cs="Arial"/>
                <w:sz w:val="20"/>
                <w:szCs w:val="20"/>
                <w:lang w:eastAsia="pl-PL"/>
                <w:rPrChange w:id="369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określonych w Regulaminie konkursu wymagań </w:t>
            </w: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370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dotyczących </w:t>
            </w:r>
            <w:r w:rsidR="00D117C9" w:rsidRPr="0085591E">
              <w:rPr>
                <w:rFonts w:eastAsia="Times New Roman" w:cs="Arial"/>
                <w:sz w:val="20"/>
                <w:szCs w:val="20"/>
                <w:lang w:eastAsia="pl-PL"/>
                <w:rPrChange w:id="371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kadr</w:t>
            </w: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372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y</w:t>
            </w:r>
            <w:r w:rsidR="00D117C9" w:rsidRPr="0085591E">
              <w:rPr>
                <w:rFonts w:eastAsia="Times New Roman" w:cs="Arial"/>
                <w:sz w:val="20"/>
                <w:szCs w:val="20"/>
                <w:lang w:eastAsia="pl-PL"/>
                <w:rPrChange w:id="373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merytoryczn</w:t>
            </w:r>
            <w:r w:rsidR="006956BC" w:rsidRPr="0085591E">
              <w:rPr>
                <w:rFonts w:eastAsia="Times New Roman" w:cs="Arial"/>
                <w:sz w:val="20"/>
                <w:szCs w:val="20"/>
                <w:lang w:eastAsia="pl-PL"/>
                <w:rPrChange w:id="374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ej</w:t>
            </w:r>
            <w:r w:rsidR="00D117C9" w:rsidRPr="0085591E">
              <w:rPr>
                <w:rFonts w:eastAsia="Times New Roman" w:cs="Arial"/>
                <w:sz w:val="20"/>
                <w:szCs w:val="20"/>
                <w:lang w:eastAsia="pl-PL"/>
                <w:rPrChange w:id="375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i zarządzającej projektem.</w:t>
            </w:r>
          </w:p>
          <w:p w:rsidR="00E81CE0" w:rsidRPr="0085591E" w:rsidRDefault="00E81CE0" w:rsidP="000653C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376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</w:p>
          <w:p w:rsidR="00AB478D" w:rsidRPr="0085591E" w:rsidRDefault="00AB478D" w:rsidP="00820D7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377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</w:p>
          <w:p w:rsidR="001227FE" w:rsidRPr="0085591E" w:rsidRDefault="001227FE" w:rsidP="000653C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378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Tahoma"/>
                <w:sz w:val="20"/>
                <w:szCs w:val="20"/>
                <w:lang w:eastAsia="pl-PL"/>
                <w:rPrChange w:id="379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 xml:space="preserve">UWAGA: </w:t>
            </w:r>
          </w:p>
          <w:p w:rsidR="00AB478D" w:rsidRPr="0085591E" w:rsidRDefault="001227FE" w:rsidP="00D5405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380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Tahoma"/>
                <w:sz w:val="20"/>
                <w:szCs w:val="20"/>
                <w:lang w:eastAsia="pl-PL"/>
                <w:rPrChange w:id="381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>Zakładamy, iż o</w:t>
            </w:r>
            <w:r w:rsidR="00AB478D" w:rsidRPr="0085591E">
              <w:rPr>
                <w:rFonts w:eastAsia="Times New Roman" w:cs="Tahoma"/>
                <w:sz w:val="20"/>
                <w:szCs w:val="20"/>
                <w:lang w:eastAsia="pl-PL"/>
                <w:rPrChange w:id="382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 xml:space="preserve">cena potencjału technicznego </w:t>
            </w:r>
            <w:r w:rsidR="00D54051" w:rsidRPr="0085591E">
              <w:rPr>
                <w:rFonts w:eastAsia="Times New Roman" w:cs="Tahoma"/>
                <w:sz w:val="20"/>
                <w:szCs w:val="20"/>
                <w:lang w:eastAsia="pl-PL"/>
                <w:rPrChange w:id="383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>powiązana będzie z oceną wydatków związanych z ewentualnym zakup sprzętu w projekcie.</w:t>
            </w:r>
          </w:p>
        </w:tc>
      </w:tr>
      <w:tr w:rsidR="00AB478D" w:rsidRPr="0085591E" w:rsidTr="00464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  <w:hideMark/>
          </w:tcPr>
          <w:p w:rsidR="00BB50D0" w:rsidRPr="0085591E" w:rsidRDefault="00BB50D0" w:rsidP="00222026">
            <w:pPr>
              <w:pStyle w:val="Akapitzlist"/>
              <w:numPr>
                <w:ilvl w:val="0"/>
                <w:numId w:val="43"/>
              </w:numPr>
              <w:spacing w:before="120" w:after="120" w:line="240" w:lineRule="exact"/>
              <w:jc w:val="both"/>
              <w:rPr>
                <w:rFonts w:asciiTheme="minorHAnsi" w:hAnsiTheme="minorHAnsi" w:cs="Calibri"/>
                <w:b w:val="0"/>
                <w:sz w:val="20"/>
                <w:szCs w:val="20"/>
                <w:rPrChange w:id="384" w:author="Sybicki Łukasz" w:date="2015-04-02T13:19:00Z">
                  <w:rPr>
                    <w:rFonts w:asciiTheme="minorHAnsi" w:hAnsiTheme="minorHAnsi" w:cs="Calibri"/>
                    <w:b w:val="0"/>
                    <w:sz w:val="20"/>
                    <w:szCs w:val="20"/>
                  </w:rPr>
                </w:rPrChange>
              </w:rPr>
            </w:pPr>
            <w:r w:rsidRPr="0085591E">
              <w:rPr>
                <w:rFonts w:asciiTheme="minorHAnsi" w:hAnsiTheme="minorHAnsi" w:cs="Calibri"/>
                <w:b w:val="0"/>
                <w:sz w:val="20"/>
                <w:szCs w:val="20"/>
                <w:rPrChange w:id="385" w:author="Sybicki Łukasz" w:date="2015-04-02T13:19:00Z">
                  <w:rPr>
                    <w:rFonts w:asciiTheme="minorHAnsi" w:hAnsiTheme="minorHAnsi" w:cs="Calibri"/>
                    <w:b w:val="0"/>
                    <w:sz w:val="20"/>
                    <w:szCs w:val="20"/>
                  </w:rPr>
                </w:rPrChange>
              </w:rPr>
              <w:lastRenderedPageBreak/>
              <w:t xml:space="preserve">Adekwatność opisu potencjału społecznego wnioskodawcy i partnerów (o ile dotyczy) do zakresu realizacji projektu, w tym uzasadnienie dlaczego doświadczenie wnioskodawcy i partnerów (o ile dotyczy) jest adekwatne do zakresu realizacji projektu, z uwzględnieniem dotychczasowej działalności wnioskodawcy i partnerów  (o ile dotyczy) prowadzonej: </w:t>
            </w:r>
          </w:p>
          <w:p w:rsidR="00BB50D0" w:rsidRPr="0085591E" w:rsidRDefault="00BB50D0" w:rsidP="00BB50D0">
            <w:pPr>
              <w:pStyle w:val="Akapitzlist"/>
              <w:numPr>
                <w:ilvl w:val="0"/>
                <w:numId w:val="34"/>
              </w:numPr>
              <w:spacing w:before="120" w:after="120" w:line="240" w:lineRule="exact"/>
              <w:jc w:val="both"/>
              <w:rPr>
                <w:rFonts w:asciiTheme="minorHAnsi" w:hAnsiTheme="minorHAnsi" w:cs="Calibri"/>
                <w:b w:val="0"/>
                <w:sz w:val="20"/>
                <w:szCs w:val="20"/>
                <w:rPrChange w:id="386" w:author="Sybicki Łukasz" w:date="2015-04-02T13:19:00Z">
                  <w:rPr>
                    <w:rFonts w:asciiTheme="minorHAnsi" w:hAnsiTheme="minorHAnsi" w:cs="Calibri"/>
                    <w:b w:val="0"/>
                    <w:sz w:val="20"/>
                    <w:szCs w:val="20"/>
                  </w:rPr>
                </w:rPrChange>
              </w:rPr>
            </w:pPr>
            <w:r w:rsidRPr="0085591E">
              <w:rPr>
                <w:rFonts w:asciiTheme="minorHAnsi" w:hAnsiTheme="minorHAnsi" w:cs="Calibri"/>
                <w:b w:val="0"/>
                <w:sz w:val="20"/>
                <w:szCs w:val="20"/>
                <w:rPrChange w:id="387" w:author="Sybicki Łukasz" w:date="2015-04-02T13:19:00Z">
                  <w:rPr>
                    <w:rFonts w:asciiTheme="minorHAnsi" w:hAnsiTheme="minorHAnsi" w:cs="Calibri"/>
                    <w:b w:val="0"/>
                    <w:sz w:val="20"/>
                    <w:szCs w:val="20"/>
                  </w:rPr>
                </w:rPrChange>
              </w:rPr>
              <w:t xml:space="preserve">w obszarze wsparcia projektu, </w:t>
            </w:r>
          </w:p>
          <w:p w:rsidR="00BB50D0" w:rsidRPr="0085591E" w:rsidRDefault="00BB50D0" w:rsidP="00BB50D0">
            <w:pPr>
              <w:pStyle w:val="Akapitzlist"/>
              <w:numPr>
                <w:ilvl w:val="0"/>
                <w:numId w:val="34"/>
              </w:numPr>
              <w:spacing w:before="120" w:after="120" w:line="240" w:lineRule="exact"/>
              <w:jc w:val="both"/>
              <w:rPr>
                <w:rFonts w:asciiTheme="minorHAnsi" w:hAnsiTheme="minorHAnsi" w:cs="Calibri"/>
                <w:b w:val="0"/>
                <w:sz w:val="20"/>
                <w:szCs w:val="20"/>
                <w:rPrChange w:id="388" w:author="Sybicki Łukasz" w:date="2015-04-02T13:19:00Z">
                  <w:rPr>
                    <w:rFonts w:asciiTheme="minorHAnsi" w:hAnsiTheme="minorHAnsi" w:cs="Calibri"/>
                    <w:b w:val="0"/>
                    <w:sz w:val="20"/>
                    <w:szCs w:val="20"/>
                  </w:rPr>
                </w:rPrChange>
              </w:rPr>
            </w:pPr>
            <w:r w:rsidRPr="0085591E">
              <w:rPr>
                <w:rFonts w:asciiTheme="minorHAnsi" w:hAnsiTheme="minorHAnsi" w:cs="Calibri"/>
                <w:b w:val="0"/>
                <w:sz w:val="20"/>
                <w:szCs w:val="20"/>
                <w:rPrChange w:id="389" w:author="Sybicki Łukasz" w:date="2015-04-02T13:19:00Z">
                  <w:rPr>
                    <w:rFonts w:asciiTheme="minorHAnsi" w:hAnsiTheme="minorHAnsi" w:cs="Calibri"/>
                    <w:b w:val="0"/>
                    <w:sz w:val="20"/>
                    <w:szCs w:val="20"/>
                  </w:rPr>
                </w:rPrChange>
              </w:rPr>
              <w:t xml:space="preserve">na rzecz grupy docelowej, do której skierowany będzie projekt oraz </w:t>
            </w:r>
          </w:p>
          <w:p w:rsidR="00BB50D0" w:rsidRPr="0085591E" w:rsidRDefault="00BB50D0" w:rsidP="00BB50D0">
            <w:pPr>
              <w:pStyle w:val="Akapitzlist"/>
              <w:numPr>
                <w:ilvl w:val="0"/>
                <w:numId w:val="34"/>
              </w:numPr>
              <w:spacing w:before="120" w:after="120" w:line="240" w:lineRule="exact"/>
              <w:jc w:val="both"/>
              <w:rPr>
                <w:rFonts w:asciiTheme="minorHAnsi" w:hAnsiTheme="minorHAnsi" w:cs="Calibri"/>
                <w:b w:val="0"/>
                <w:sz w:val="20"/>
                <w:szCs w:val="20"/>
                <w:rPrChange w:id="390" w:author="Sybicki Łukasz" w:date="2015-04-02T13:19:00Z">
                  <w:rPr>
                    <w:rFonts w:asciiTheme="minorHAnsi" w:hAnsiTheme="minorHAnsi" w:cs="Calibri"/>
                    <w:b w:val="0"/>
                    <w:sz w:val="20"/>
                    <w:szCs w:val="20"/>
                  </w:rPr>
                </w:rPrChange>
              </w:rPr>
            </w:pPr>
            <w:r w:rsidRPr="0085591E">
              <w:rPr>
                <w:rFonts w:asciiTheme="minorHAnsi" w:hAnsiTheme="minorHAnsi" w:cs="Calibri"/>
                <w:b w:val="0"/>
                <w:sz w:val="20"/>
                <w:szCs w:val="20"/>
                <w:rPrChange w:id="391" w:author="Sybicki Łukasz" w:date="2015-04-02T13:19:00Z">
                  <w:rPr>
                    <w:rFonts w:asciiTheme="minorHAnsi" w:hAnsiTheme="minorHAnsi" w:cs="Calibri"/>
                    <w:b w:val="0"/>
                    <w:sz w:val="20"/>
                    <w:szCs w:val="20"/>
                  </w:rPr>
                </w:rPrChange>
              </w:rPr>
              <w:t>na określonym terytorium, którego będzie dotyczyć realizacja projektu</w:t>
            </w:r>
          </w:p>
          <w:p w:rsidR="00AB478D" w:rsidRPr="0085591E" w:rsidRDefault="00BB50D0" w:rsidP="00BB50D0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392" w:author="Sybicki Łukasz" w:date="2015-04-02T13:19:00Z">
                  <w:rPr>
                    <w:rFonts w:eastAsia="Times New Roman" w:cs="Tahoma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hAnsiTheme="minorHAnsi" w:cs="Calibri"/>
                <w:b w:val="0"/>
                <w:sz w:val="20"/>
                <w:szCs w:val="20"/>
                <w:rPrChange w:id="393" w:author="Sybicki Łukasz" w:date="2015-04-02T13:19:00Z">
                  <w:rPr>
                    <w:rFonts w:asciiTheme="minorHAnsi" w:hAnsiTheme="minorHAnsi" w:cs="Calibri"/>
                    <w:b w:val="0"/>
                    <w:sz w:val="20"/>
                    <w:szCs w:val="20"/>
                  </w:rPr>
                </w:rPrChange>
              </w:rPr>
              <w:t>oraz wskazanie instytucji, które mogą potwierdzić potencjał społeczny wnioskodawcy i partnerów (o ile dotyczy).</w:t>
            </w:r>
          </w:p>
        </w:tc>
        <w:tc>
          <w:tcPr>
            <w:tcW w:w="7230" w:type="dxa"/>
            <w:vAlign w:val="center"/>
            <w:hideMark/>
          </w:tcPr>
          <w:p w:rsidR="00D54051" w:rsidRPr="0085591E" w:rsidRDefault="00D54051" w:rsidP="00D5405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394" w:author="Sybicki Łukasz" w:date="2015-04-02T13:19:00Z">
                  <w:rPr>
                    <w:rFonts w:ascii="Calibri" w:eastAsia="Times New Roman" w:hAnsi="Calibri" w:cs="Arial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395" w:author="Sybicki Łukasz" w:date="2015-04-02T13:19:00Z">
                  <w:rPr>
                    <w:rFonts w:ascii="Calibri" w:eastAsia="Times New Roman" w:hAnsi="Calibri" w:cs="Arial"/>
                    <w:lang w:eastAsia="pl-PL"/>
                  </w:rPr>
                </w:rPrChange>
              </w:rPr>
              <w:t>20/12</w:t>
            </w:r>
            <w:r w:rsidR="004F7948" w:rsidRPr="0085591E">
              <w:rPr>
                <w:rFonts w:eastAsia="Times New Roman" w:cs="Arial"/>
                <w:sz w:val="20"/>
                <w:szCs w:val="20"/>
                <w:lang w:eastAsia="pl-PL"/>
                <w:rPrChange w:id="396" w:author="Sybicki Łukasz" w:date="2015-04-02T13:19:00Z">
                  <w:rPr>
                    <w:rFonts w:ascii="Calibri" w:eastAsia="Times New Roman" w:hAnsi="Calibri" w:cs="Arial"/>
                    <w:lang w:eastAsia="pl-PL"/>
                  </w:rPr>
                </w:rPrChange>
              </w:rPr>
              <w:t xml:space="preserve"> pkt</w:t>
            </w:r>
          </w:p>
          <w:p w:rsidR="00D54051" w:rsidRPr="0085591E" w:rsidRDefault="00D54051" w:rsidP="00D5405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397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</w:p>
          <w:p w:rsidR="00401619" w:rsidRPr="0085591E" w:rsidRDefault="00401619" w:rsidP="00E81CE0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398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399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Ocena merytoryczna </w:t>
            </w:r>
            <w:del w:id="400" w:author="Golec Urszula" w:date="2015-04-01T16:13:00Z">
              <w:r w:rsidRPr="0085591E" w:rsidDel="008A0F38">
                <w:rPr>
                  <w:rFonts w:eastAsia="Times New Roman" w:cs="Arial"/>
                  <w:sz w:val="20"/>
                  <w:szCs w:val="20"/>
                  <w:lang w:eastAsia="pl-PL"/>
                  <w:rPrChange w:id="401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(związana z przyznawanie</w:delText>
              </w:r>
              <w:r w:rsidR="008A6850" w:rsidRPr="0085591E" w:rsidDel="008A0F38">
                <w:rPr>
                  <w:rFonts w:eastAsia="Times New Roman" w:cs="Arial"/>
                  <w:sz w:val="20"/>
                  <w:szCs w:val="20"/>
                  <w:lang w:eastAsia="pl-PL"/>
                  <w:rPrChange w:id="402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m</w:delText>
              </w:r>
              <w:r w:rsidRPr="0085591E" w:rsidDel="008A0F38">
                <w:rPr>
                  <w:rFonts w:eastAsia="Times New Roman" w:cs="Arial"/>
                  <w:sz w:val="20"/>
                  <w:szCs w:val="20"/>
                  <w:lang w:eastAsia="pl-PL"/>
                  <w:rPrChange w:id="403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 xml:space="preserve"> punktów w ramach określonej w Regulaminie konkursu sk</w:delText>
              </w:r>
              <w:r w:rsidR="00E81CE0" w:rsidRPr="0085591E" w:rsidDel="008A0F38">
                <w:rPr>
                  <w:rFonts w:eastAsia="Times New Roman" w:cs="Arial"/>
                  <w:sz w:val="20"/>
                  <w:szCs w:val="20"/>
                  <w:lang w:eastAsia="pl-PL"/>
                  <w:rPrChange w:id="404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ali punktowej)</w:delText>
              </w:r>
            </w:del>
            <w:r w:rsidR="00E81CE0" w:rsidRPr="0085591E">
              <w:rPr>
                <w:rFonts w:eastAsia="Times New Roman" w:cs="Arial"/>
                <w:sz w:val="20"/>
                <w:szCs w:val="20"/>
                <w:lang w:eastAsia="pl-PL"/>
                <w:rPrChange w:id="405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w odniesieniu do </w:t>
            </w:r>
            <w:r w:rsidR="00464480" w:rsidRPr="0085591E">
              <w:rPr>
                <w:rFonts w:eastAsia="Times New Roman" w:cs="Arial"/>
                <w:sz w:val="20"/>
                <w:szCs w:val="20"/>
                <w:lang w:eastAsia="pl-PL"/>
                <w:rPrChange w:id="406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zrealizowanych </w:t>
            </w:r>
            <w:r w:rsidR="00544752" w:rsidRPr="0085591E">
              <w:rPr>
                <w:rFonts w:eastAsia="Times New Roman" w:cs="Arial"/>
                <w:sz w:val="20"/>
                <w:szCs w:val="20"/>
                <w:lang w:eastAsia="pl-PL"/>
                <w:rPrChange w:id="407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i wykazanych (ponad wymagane minimum określone jako kryterium dostępu nr</w:t>
            </w:r>
            <w:r w:rsidR="00184B32" w:rsidRPr="0085591E">
              <w:rPr>
                <w:rFonts w:eastAsia="Times New Roman" w:cs="Arial"/>
                <w:sz w:val="20"/>
                <w:szCs w:val="20"/>
                <w:lang w:eastAsia="pl-PL"/>
                <w:rPrChange w:id="408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7</w:t>
            </w:r>
            <w:r w:rsidR="00E81CE0" w:rsidRPr="0085591E">
              <w:rPr>
                <w:rFonts w:eastAsia="Times New Roman" w:cs="Arial"/>
                <w:sz w:val="20"/>
                <w:szCs w:val="20"/>
                <w:lang w:eastAsia="pl-PL"/>
                <w:rPrChange w:id="409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weryfikowane na etapie oceny formalnej</w:t>
            </w:r>
            <w:r w:rsidR="00544752" w:rsidRPr="0085591E">
              <w:rPr>
                <w:rFonts w:eastAsia="Times New Roman" w:cs="Arial"/>
                <w:sz w:val="20"/>
                <w:szCs w:val="20"/>
                <w:lang w:eastAsia="pl-PL"/>
                <w:rPrChange w:id="410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)  projektów</w:t>
            </w:r>
            <w:ins w:id="411" w:author="Golec Urszula" w:date="2015-03-30T18:20:00Z">
              <w:r w:rsidR="008D2E0F" w:rsidRPr="0085591E">
                <w:rPr>
                  <w:rFonts w:eastAsia="Times New Roman" w:cs="Arial"/>
                  <w:sz w:val="20"/>
                  <w:szCs w:val="20"/>
                  <w:lang w:eastAsia="pl-PL"/>
                  <w:rPrChange w:id="412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t xml:space="preserve"> lub </w:t>
              </w:r>
            </w:ins>
            <w:del w:id="413" w:author="Golec Urszula" w:date="2015-03-30T18:20:00Z">
              <w:r w:rsidR="00544752" w:rsidRPr="0085591E" w:rsidDel="008D2E0F">
                <w:rPr>
                  <w:rFonts w:eastAsia="Times New Roman" w:cs="Arial"/>
                  <w:sz w:val="20"/>
                  <w:szCs w:val="20"/>
                  <w:lang w:eastAsia="pl-PL"/>
                  <w:rPrChange w:id="414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 xml:space="preserve">/ </w:delText>
              </w:r>
            </w:del>
            <w:r w:rsidR="00464480" w:rsidRPr="0085591E">
              <w:rPr>
                <w:rFonts w:eastAsia="Times New Roman" w:cs="Arial"/>
                <w:sz w:val="20"/>
                <w:szCs w:val="20"/>
                <w:lang w:eastAsia="pl-PL"/>
                <w:rPrChange w:id="415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usług</w:t>
            </w:r>
            <w:ins w:id="416" w:author="Golec Urszula" w:date="2015-03-30T18:21:00Z">
              <w:r w:rsidR="008D2E0F" w:rsidRPr="0085591E">
                <w:rPr>
                  <w:rFonts w:eastAsia="Times New Roman" w:cs="Arial"/>
                  <w:sz w:val="20"/>
                  <w:szCs w:val="20"/>
                  <w:lang w:eastAsia="pl-PL"/>
                  <w:rPrChange w:id="417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t>,</w:t>
              </w:r>
            </w:ins>
            <w:r w:rsidR="00544752" w:rsidRPr="0085591E">
              <w:rPr>
                <w:rFonts w:eastAsia="Times New Roman" w:cs="Arial"/>
                <w:sz w:val="20"/>
                <w:szCs w:val="20"/>
                <w:lang w:eastAsia="pl-PL"/>
                <w:rPrChange w:id="418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</w:t>
            </w:r>
            <w:del w:id="419" w:author="Golec Urszula" w:date="2015-03-30T18:21:00Z">
              <w:r w:rsidR="00544752" w:rsidRPr="0085591E" w:rsidDel="008D2E0F">
                <w:rPr>
                  <w:rFonts w:eastAsia="Times New Roman" w:cs="Arial"/>
                  <w:sz w:val="20"/>
                  <w:szCs w:val="20"/>
                  <w:lang w:eastAsia="pl-PL"/>
                  <w:rPrChange w:id="420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 xml:space="preserve">(każdy/a o wartości co najmniej 10 tys. złotych) </w:delText>
              </w:r>
            </w:del>
            <w:r w:rsidR="00544752" w:rsidRPr="0085591E">
              <w:rPr>
                <w:rFonts w:eastAsia="Times New Roman" w:cs="Arial"/>
                <w:sz w:val="20"/>
                <w:szCs w:val="20"/>
                <w:lang w:eastAsia="pl-PL"/>
                <w:rPrChange w:id="421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w ramach których realizowane były szkolenia lub doradztwa dla przedsiębiorców </w:t>
            </w:r>
            <w:del w:id="422" w:author="Golec Urszula" w:date="2015-03-30T18:21:00Z">
              <w:r w:rsidR="00544752" w:rsidRPr="0085591E" w:rsidDel="008D2E0F">
                <w:rPr>
                  <w:rFonts w:eastAsia="Times New Roman" w:cs="Arial"/>
                  <w:sz w:val="20"/>
                  <w:szCs w:val="20"/>
                  <w:lang w:eastAsia="pl-PL"/>
                  <w:rPrChange w:id="423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z sektora MSP</w:delText>
              </w:r>
            </w:del>
            <w:r w:rsidR="00544752" w:rsidRPr="0085591E">
              <w:rPr>
                <w:rFonts w:eastAsia="Times New Roman" w:cs="Arial"/>
                <w:sz w:val="20"/>
                <w:szCs w:val="20"/>
                <w:lang w:eastAsia="pl-PL"/>
                <w:rPrChange w:id="424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z obszaru </w:t>
            </w:r>
            <w:del w:id="425" w:author="Golec Urszula" w:date="2015-03-30T18:21:00Z">
              <w:r w:rsidR="00E81CE0" w:rsidRPr="0085591E" w:rsidDel="008D2E0F">
                <w:rPr>
                  <w:rFonts w:eastAsia="Times New Roman" w:cs="Arial"/>
                  <w:sz w:val="20"/>
                  <w:szCs w:val="20"/>
                  <w:lang w:eastAsia="pl-PL"/>
                  <w:rPrChange w:id="426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p</w:delText>
              </w:r>
            </w:del>
            <w:ins w:id="427" w:author="Golec Urszula" w:date="2015-03-30T18:21:00Z">
              <w:r w:rsidR="008D2E0F" w:rsidRPr="0085591E">
                <w:rPr>
                  <w:rFonts w:eastAsia="Times New Roman" w:cs="Arial"/>
                  <w:sz w:val="20"/>
                  <w:szCs w:val="20"/>
                  <w:lang w:eastAsia="pl-PL"/>
                  <w:rPrChange w:id="428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t>P</w:t>
              </w:r>
            </w:ins>
            <w:r w:rsidR="00544752" w:rsidRPr="0085591E">
              <w:rPr>
                <w:rFonts w:eastAsia="Times New Roman" w:cs="Arial"/>
                <w:sz w:val="20"/>
                <w:szCs w:val="20"/>
                <w:lang w:eastAsia="pl-PL"/>
                <w:rPrChange w:id="429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rawo zamówień publicznych.</w:t>
            </w:r>
            <w:r w:rsidR="005400F3" w:rsidRPr="0085591E">
              <w:rPr>
                <w:rFonts w:eastAsia="Times New Roman" w:cs="Arial"/>
                <w:sz w:val="20"/>
                <w:szCs w:val="20"/>
                <w:lang w:eastAsia="pl-PL"/>
                <w:rPrChange w:id="430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Ocena dokonywana będzie na podstawie referencji lub innych dokumentów </w:t>
            </w:r>
            <w:r w:rsidR="00486868" w:rsidRPr="0085591E">
              <w:rPr>
                <w:rFonts w:eastAsia="Times New Roman" w:cs="Arial"/>
                <w:sz w:val="20"/>
                <w:szCs w:val="20"/>
                <w:lang w:eastAsia="pl-PL"/>
                <w:rPrChange w:id="431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potwierdzających</w:t>
            </w:r>
            <w:r w:rsidR="005400F3" w:rsidRPr="0085591E">
              <w:rPr>
                <w:rFonts w:eastAsia="Times New Roman" w:cs="Arial"/>
                <w:sz w:val="20"/>
                <w:szCs w:val="20"/>
                <w:lang w:eastAsia="pl-PL"/>
                <w:rPrChange w:id="432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zrealizowanie projektu</w:t>
            </w:r>
            <w:del w:id="433" w:author="Golec Urszula" w:date="2015-03-30T18:21:00Z">
              <w:r w:rsidR="005400F3" w:rsidRPr="0085591E" w:rsidDel="008D2E0F">
                <w:rPr>
                  <w:rFonts w:eastAsia="Times New Roman" w:cs="Arial"/>
                  <w:sz w:val="20"/>
                  <w:szCs w:val="20"/>
                  <w:lang w:eastAsia="pl-PL"/>
                  <w:rPrChange w:id="434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/</w:delText>
              </w:r>
            </w:del>
            <w:ins w:id="435" w:author="Golec Urszula" w:date="2015-03-30T18:21:00Z">
              <w:r w:rsidR="008D2E0F" w:rsidRPr="0085591E">
                <w:rPr>
                  <w:rFonts w:eastAsia="Times New Roman" w:cs="Arial"/>
                  <w:sz w:val="20"/>
                  <w:szCs w:val="20"/>
                  <w:lang w:eastAsia="pl-PL"/>
                  <w:rPrChange w:id="436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t xml:space="preserve"> lub </w:t>
              </w:r>
            </w:ins>
            <w:r w:rsidR="00486868" w:rsidRPr="0085591E">
              <w:rPr>
                <w:rFonts w:eastAsia="Times New Roman" w:cs="Arial"/>
                <w:sz w:val="20"/>
                <w:szCs w:val="20"/>
                <w:lang w:eastAsia="pl-PL"/>
                <w:rPrChange w:id="437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wykonanie usług (</w:t>
            </w:r>
            <w:r w:rsidR="005400F3" w:rsidRPr="0085591E">
              <w:rPr>
                <w:rFonts w:eastAsia="Times New Roman" w:cs="Arial"/>
                <w:sz w:val="20"/>
                <w:szCs w:val="20"/>
                <w:lang w:eastAsia="pl-PL"/>
                <w:rPrChange w:id="438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np. </w:t>
            </w:r>
            <w:r w:rsidR="00486868" w:rsidRPr="0085591E">
              <w:rPr>
                <w:rFonts w:eastAsia="Times New Roman" w:cs="Arial"/>
                <w:sz w:val="20"/>
                <w:szCs w:val="20"/>
                <w:lang w:eastAsia="pl-PL"/>
                <w:rPrChange w:id="439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umowy, referencje, protokoły odbioru</w:t>
            </w:r>
            <w:r w:rsidR="005400F3" w:rsidRPr="0085591E">
              <w:rPr>
                <w:rFonts w:eastAsia="Times New Roman" w:cs="Arial"/>
                <w:sz w:val="20"/>
                <w:szCs w:val="20"/>
                <w:lang w:eastAsia="pl-PL"/>
                <w:rPrChange w:id="440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, zaakceptowane końcowe wnioski o płatność</w:t>
            </w:r>
            <w:ins w:id="441" w:author="Golec Urszula" w:date="2015-03-30T18:22:00Z">
              <w:r w:rsidR="008D2E0F" w:rsidRPr="0085591E">
                <w:rPr>
                  <w:rFonts w:eastAsia="Times New Roman" w:cs="Arial"/>
                  <w:sz w:val="20"/>
                  <w:szCs w:val="20"/>
                  <w:lang w:eastAsia="pl-PL"/>
                  <w:rPrChange w:id="442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t xml:space="preserve"> itp.</w:t>
              </w:r>
            </w:ins>
            <w:r w:rsidR="00486868" w:rsidRPr="0085591E">
              <w:rPr>
                <w:rFonts w:eastAsia="Times New Roman" w:cs="Arial"/>
                <w:sz w:val="20"/>
                <w:szCs w:val="20"/>
                <w:lang w:eastAsia="pl-PL"/>
                <w:rPrChange w:id="443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).</w:t>
            </w:r>
            <w:r w:rsidR="00665391" w:rsidRPr="0085591E">
              <w:rPr>
                <w:rFonts w:eastAsia="Times New Roman" w:cs="Arial"/>
                <w:sz w:val="20"/>
                <w:szCs w:val="20"/>
                <w:lang w:eastAsia="pl-PL"/>
                <w:rPrChange w:id="444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</w:t>
            </w:r>
          </w:p>
          <w:p w:rsidR="00464480" w:rsidRPr="0085591E" w:rsidRDefault="00464480" w:rsidP="0054475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445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</w:p>
          <w:p w:rsidR="00AB478D" w:rsidRPr="0085591E" w:rsidRDefault="00AB478D" w:rsidP="00464480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446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</w:p>
        </w:tc>
      </w:tr>
      <w:tr w:rsidR="00AB478D" w:rsidRPr="0085591E" w:rsidTr="0046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  <w:hideMark/>
          </w:tcPr>
          <w:p w:rsidR="00AB478D" w:rsidRPr="0085591E" w:rsidRDefault="00BB50D0" w:rsidP="008A0F38">
            <w:pPr>
              <w:pStyle w:val="Akapitzlist"/>
              <w:numPr>
                <w:ilvl w:val="0"/>
                <w:numId w:val="43"/>
              </w:numPr>
              <w:spacing w:before="60" w:after="60"/>
              <w:rPr>
                <w:rFonts w:asciiTheme="minorHAnsi" w:eastAsia="Times New Roman" w:hAnsiTheme="minorHAnsi" w:cs="Tahoma"/>
                <w:b w:val="0"/>
                <w:bCs w:val="0"/>
                <w:sz w:val="20"/>
                <w:szCs w:val="20"/>
                <w:lang w:eastAsia="pl-PL"/>
                <w:rPrChange w:id="447" w:author="Sybicki Łukasz" w:date="2015-04-02T13:19:00Z">
                  <w:rPr>
                    <w:rFonts w:asciiTheme="minorHAnsi" w:eastAsia="Times New Roman" w:hAnsiTheme="minorHAnsi" w:cs="Tahoma"/>
                    <w:b w:val="0"/>
                    <w:bCs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 w:val="0"/>
                <w:bCs w:val="0"/>
                <w:sz w:val="20"/>
                <w:szCs w:val="20"/>
                <w:lang w:eastAsia="pl-PL"/>
                <w:rPrChange w:id="448" w:author="Sybicki Łukasz" w:date="2015-04-02T13:19:00Z">
                  <w:rPr>
                    <w:rFonts w:asciiTheme="minorHAnsi" w:eastAsia="Times New Roman" w:hAnsiTheme="minorHAnsi" w:cs="Tahoma"/>
                    <w:b w:val="0"/>
                    <w:bCs w:val="0"/>
                    <w:sz w:val="20"/>
                    <w:szCs w:val="20"/>
                    <w:lang w:eastAsia="pl-PL"/>
                  </w:rPr>
                </w:rPrChange>
              </w:rPr>
              <w:t xml:space="preserve">Adekwatność </w:t>
            </w:r>
            <w:r w:rsidR="00AB478D" w:rsidRPr="0085591E">
              <w:rPr>
                <w:rFonts w:asciiTheme="minorHAnsi" w:eastAsia="Times New Roman" w:hAnsiTheme="minorHAnsi" w:cs="Tahoma"/>
                <w:b w:val="0"/>
                <w:bCs w:val="0"/>
                <w:sz w:val="20"/>
                <w:szCs w:val="20"/>
                <w:lang w:eastAsia="pl-PL"/>
                <w:rPrChange w:id="449" w:author="Sybicki Łukasz" w:date="2015-04-02T13:19:00Z">
                  <w:rPr>
                    <w:rFonts w:asciiTheme="minorHAnsi" w:eastAsia="Times New Roman" w:hAnsiTheme="minorHAnsi" w:cs="Tahoma"/>
                    <w:b w:val="0"/>
                    <w:bCs w:val="0"/>
                    <w:sz w:val="20"/>
                    <w:szCs w:val="20"/>
                    <w:lang w:eastAsia="pl-PL"/>
                  </w:rPr>
                </w:rPrChange>
              </w:rPr>
              <w:t>sposobu zarządzania projektem</w:t>
            </w:r>
            <w:r w:rsidRPr="0085591E">
              <w:rPr>
                <w:rFonts w:asciiTheme="minorHAnsi" w:eastAsia="Times New Roman" w:hAnsiTheme="minorHAnsi" w:cs="Tahoma"/>
                <w:b w:val="0"/>
                <w:bCs w:val="0"/>
                <w:sz w:val="20"/>
                <w:szCs w:val="20"/>
                <w:lang w:eastAsia="pl-PL"/>
                <w:rPrChange w:id="450" w:author="Sybicki Łukasz" w:date="2015-04-02T13:19:00Z">
                  <w:rPr>
                    <w:rFonts w:asciiTheme="minorHAnsi" w:eastAsia="Times New Roman" w:hAnsiTheme="minorHAnsi" w:cs="Tahoma"/>
                    <w:b w:val="0"/>
                    <w:bCs w:val="0"/>
                    <w:sz w:val="20"/>
                    <w:szCs w:val="20"/>
                    <w:lang w:eastAsia="pl-PL"/>
                  </w:rPr>
                </w:rPrChange>
              </w:rPr>
              <w:t xml:space="preserve"> do zakresu zadań w projekcie.</w:t>
            </w:r>
          </w:p>
        </w:tc>
        <w:tc>
          <w:tcPr>
            <w:tcW w:w="7230" w:type="dxa"/>
            <w:vAlign w:val="center"/>
            <w:hideMark/>
          </w:tcPr>
          <w:p w:rsidR="008A6850" w:rsidRPr="0085591E" w:rsidRDefault="008A6850" w:rsidP="000653C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451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</w:p>
          <w:p w:rsidR="008A6850" w:rsidRPr="0085591E" w:rsidRDefault="00D54051" w:rsidP="00A153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452" w:author="Sybicki Łukasz" w:date="2015-04-02T13:19:00Z">
                  <w:rPr>
                    <w:rFonts w:ascii="Calibri" w:eastAsia="Times New Roman" w:hAnsi="Calibri" w:cs="Tahoma"/>
                    <w:lang w:eastAsia="pl-PL"/>
                  </w:rPr>
                </w:rPrChange>
              </w:rPr>
            </w:pPr>
            <w:r w:rsidRPr="0085591E">
              <w:rPr>
                <w:rFonts w:eastAsia="Times New Roman" w:cs="Tahoma"/>
                <w:sz w:val="20"/>
                <w:szCs w:val="20"/>
                <w:lang w:eastAsia="pl-PL"/>
                <w:rPrChange w:id="453" w:author="Sybicki Łukasz" w:date="2015-04-02T13:19:00Z">
                  <w:rPr>
                    <w:rFonts w:ascii="Calibri" w:eastAsia="Times New Roman" w:hAnsi="Calibri" w:cs="Tahoma"/>
                    <w:lang w:eastAsia="pl-PL"/>
                  </w:rPr>
                </w:rPrChange>
              </w:rPr>
              <w:t>5/3</w:t>
            </w:r>
            <w:r w:rsidR="004F7948" w:rsidRPr="0085591E">
              <w:rPr>
                <w:rFonts w:eastAsia="Times New Roman" w:cs="Tahoma"/>
                <w:sz w:val="20"/>
                <w:szCs w:val="20"/>
                <w:lang w:eastAsia="pl-PL"/>
                <w:rPrChange w:id="454" w:author="Sybicki Łukasz" w:date="2015-04-02T13:19:00Z">
                  <w:rPr>
                    <w:rFonts w:ascii="Calibri" w:eastAsia="Times New Roman" w:hAnsi="Calibri" w:cs="Tahoma"/>
                    <w:lang w:eastAsia="pl-PL"/>
                  </w:rPr>
                </w:rPrChange>
              </w:rPr>
              <w:t xml:space="preserve"> pkt</w:t>
            </w:r>
          </w:p>
          <w:p w:rsidR="00D54051" w:rsidRPr="0085591E" w:rsidRDefault="00D54051" w:rsidP="000653C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455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</w:p>
          <w:p w:rsidR="00AB478D" w:rsidRPr="0085591E" w:rsidRDefault="00AB478D" w:rsidP="00A15314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456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</w:p>
        </w:tc>
      </w:tr>
      <w:tr w:rsidR="00AB478D" w:rsidRPr="0085591E" w:rsidTr="006956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  <w:hideMark/>
          </w:tcPr>
          <w:p w:rsidR="008A6850" w:rsidRPr="0085591E" w:rsidRDefault="008A6850" w:rsidP="008A0F38">
            <w:pPr>
              <w:pStyle w:val="Akapitzlist"/>
              <w:numPr>
                <w:ilvl w:val="0"/>
                <w:numId w:val="43"/>
              </w:numPr>
              <w:spacing w:before="60" w:after="60"/>
              <w:rPr>
                <w:rFonts w:asciiTheme="minorHAnsi" w:eastAsia="Times New Roman" w:hAnsiTheme="minorHAnsi" w:cs="Tahoma"/>
                <w:b w:val="0"/>
                <w:bCs w:val="0"/>
                <w:sz w:val="20"/>
                <w:szCs w:val="20"/>
                <w:lang w:eastAsia="pl-PL"/>
                <w:rPrChange w:id="457" w:author="Sybicki Łukasz" w:date="2015-04-02T13:19:00Z">
                  <w:rPr>
                    <w:rFonts w:ascii="Calibri" w:eastAsia="Times New Roman" w:hAnsi="Calibri" w:cs="Tahoma"/>
                    <w:b w:val="0"/>
                    <w:bCs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 w:val="0"/>
                <w:bCs w:val="0"/>
                <w:sz w:val="20"/>
                <w:szCs w:val="20"/>
                <w:lang w:eastAsia="pl-PL"/>
                <w:rPrChange w:id="458" w:author="Sybicki Łukasz" w:date="2015-04-02T13:19:00Z">
                  <w:rPr>
                    <w:rFonts w:ascii="Calibri" w:eastAsia="Times New Roman" w:hAnsi="Calibri" w:cs="Tahoma"/>
                    <w:b w:val="0"/>
                    <w:bCs w:val="0"/>
                    <w:sz w:val="20"/>
                    <w:szCs w:val="20"/>
                    <w:lang w:eastAsia="pl-PL"/>
                  </w:rPr>
                </w:rPrChange>
              </w:rPr>
              <w:t xml:space="preserve">Prawidłowość sporządzenia budżetu projektu, w tym: </w:t>
            </w:r>
          </w:p>
          <w:p w:rsidR="008A6850" w:rsidRPr="0085591E" w:rsidRDefault="008A6850" w:rsidP="008A6850">
            <w:pPr>
              <w:pStyle w:val="Akapitzlist"/>
              <w:numPr>
                <w:ilvl w:val="0"/>
                <w:numId w:val="35"/>
              </w:numPr>
              <w:spacing w:before="60" w:after="60"/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459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460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kwalifikowalność wydatków, </w:t>
            </w:r>
          </w:p>
          <w:p w:rsidR="008A6850" w:rsidRPr="0085591E" w:rsidRDefault="008A6850" w:rsidP="008A6850">
            <w:pPr>
              <w:pStyle w:val="Akapitzlist"/>
              <w:numPr>
                <w:ilvl w:val="0"/>
                <w:numId w:val="35"/>
              </w:numPr>
              <w:spacing w:before="60" w:after="60"/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461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462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niezbędność wydatków do realizacji projektu i osiągania jego celów, </w:t>
            </w:r>
          </w:p>
          <w:p w:rsidR="008A6850" w:rsidRPr="0085591E" w:rsidRDefault="008A6850" w:rsidP="008A6850">
            <w:pPr>
              <w:pStyle w:val="Akapitzlist"/>
              <w:numPr>
                <w:ilvl w:val="0"/>
                <w:numId w:val="35"/>
              </w:numPr>
              <w:spacing w:before="60" w:after="60"/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463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464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racjonalność i efektywność wydatków projektu, </w:t>
            </w:r>
          </w:p>
          <w:p w:rsidR="008A6850" w:rsidRPr="0085591E" w:rsidRDefault="008A6850" w:rsidP="008A6850">
            <w:pPr>
              <w:pStyle w:val="Akapitzlist"/>
              <w:numPr>
                <w:ilvl w:val="0"/>
                <w:numId w:val="35"/>
              </w:numPr>
              <w:spacing w:before="60" w:after="60"/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465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466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poprawność opisu kwot ryczałtowych (o ile dotyczy), </w:t>
            </w:r>
          </w:p>
          <w:p w:rsidR="008A6850" w:rsidRPr="0085591E" w:rsidRDefault="008A6850" w:rsidP="008A6850">
            <w:pPr>
              <w:pStyle w:val="Akapitzlist"/>
              <w:numPr>
                <w:ilvl w:val="0"/>
                <w:numId w:val="35"/>
              </w:numPr>
              <w:spacing w:before="60" w:after="60"/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467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468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>zgodność ze standardem i cenami rynkowymi określonymi w regulaminie konkursu,</w:t>
            </w:r>
          </w:p>
          <w:p w:rsidR="00AB478D" w:rsidRPr="0085591E" w:rsidRDefault="008A6850" w:rsidP="008A6850">
            <w:pPr>
              <w:pStyle w:val="Akapitzlist"/>
              <w:numPr>
                <w:ilvl w:val="0"/>
                <w:numId w:val="35"/>
              </w:numPr>
              <w:spacing w:before="60" w:after="60"/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469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470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>poprawność formalno-rachunkowa sporządzenia budżetu projektu.</w:t>
            </w:r>
          </w:p>
        </w:tc>
        <w:tc>
          <w:tcPr>
            <w:tcW w:w="7230" w:type="dxa"/>
            <w:vAlign w:val="center"/>
            <w:hideMark/>
          </w:tcPr>
          <w:p w:rsidR="008A6850" w:rsidRPr="0085591E" w:rsidRDefault="008A6850" w:rsidP="008A68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471" w:author="Sybicki Łukasz" w:date="2015-04-02T13:19:00Z">
                  <w:rPr>
                    <w:rFonts w:ascii="Calibri" w:eastAsia="Times New Roman" w:hAnsi="Calibri" w:cs="Tahoma"/>
                    <w:lang w:eastAsia="pl-PL"/>
                  </w:rPr>
                </w:rPrChange>
              </w:rPr>
            </w:pPr>
            <w:r w:rsidRPr="0085591E">
              <w:rPr>
                <w:rFonts w:eastAsia="Times New Roman" w:cs="Tahoma"/>
                <w:sz w:val="20"/>
                <w:szCs w:val="20"/>
                <w:lang w:eastAsia="pl-PL"/>
                <w:rPrChange w:id="472" w:author="Sybicki Łukasz" w:date="2015-04-02T13:19:00Z">
                  <w:rPr>
                    <w:rFonts w:ascii="Calibri" w:eastAsia="Times New Roman" w:hAnsi="Calibri" w:cs="Tahoma"/>
                    <w:lang w:eastAsia="pl-PL"/>
                  </w:rPr>
                </w:rPrChange>
              </w:rPr>
              <w:t>20/12</w:t>
            </w:r>
            <w:r w:rsidR="004F7948" w:rsidRPr="0085591E">
              <w:rPr>
                <w:rFonts w:eastAsia="Times New Roman" w:cs="Tahoma"/>
                <w:sz w:val="20"/>
                <w:szCs w:val="20"/>
                <w:lang w:eastAsia="pl-PL"/>
                <w:rPrChange w:id="473" w:author="Sybicki Łukasz" w:date="2015-04-02T13:19:00Z">
                  <w:rPr>
                    <w:rFonts w:ascii="Calibri" w:eastAsia="Times New Roman" w:hAnsi="Calibri" w:cs="Tahoma"/>
                    <w:lang w:eastAsia="pl-PL"/>
                  </w:rPr>
                </w:rPrChange>
              </w:rPr>
              <w:t xml:space="preserve"> pkt</w:t>
            </w:r>
          </w:p>
          <w:p w:rsidR="00401619" w:rsidRPr="0085591E" w:rsidRDefault="00AB478D" w:rsidP="00401619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474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Tahoma"/>
                <w:sz w:val="20"/>
                <w:szCs w:val="20"/>
                <w:lang w:eastAsia="pl-PL"/>
                <w:rPrChange w:id="475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 xml:space="preserve">Ocena merytoryczna </w:t>
            </w:r>
            <w:del w:id="476" w:author="Golec Urszula" w:date="2015-04-01T16:13:00Z">
              <w:r w:rsidR="00401619" w:rsidRPr="0085591E" w:rsidDel="008A0F38">
                <w:rPr>
                  <w:rFonts w:eastAsia="Times New Roman" w:cs="Arial"/>
                  <w:sz w:val="20"/>
                  <w:szCs w:val="20"/>
                  <w:lang w:eastAsia="pl-PL"/>
                  <w:rPrChange w:id="477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(związana z przyznawanie</w:delText>
              </w:r>
              <w:r w:rsidR="00072547" w:rsidRPr="0085591E" w:rsidDel="008A0F38">
                <w:rPr>
                  <w:rFonts w:eastAsia="Times New Roman" w:cs="Arial"/>
                  <w:sz w:val="20"/>
                  <w:szCs w:val="20"/>
                  <w:lang w:eastAsia="pl-PL"/>
                  <w:rPrChange w:id="478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m</w:delText>
              </w:r>
              <w:r w:rsidR="00401619" w:rsidRPr="0085591E" w:rsidDel="008A0F38">
                <w:rPr>
                  <w:rFonts w:eastAsia="Times New Roman" w:cs="Arial"/>
                  <w:sz w:val="20"/>
                  <w:szCs w:val="20"/>
                  <w:lang w:eastAsia="pl-PL"/>
                  <w:rPrChange w:id="479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 xml:space="preserve"> punktów w ramach określonej w Regulaminie konkursu skali punktowej) </w:delText>
              </w:r>
            </w:del>
            <w:r w:rsidR="00401619" w:rsidRPr="0085591E">
              <w:rPr>
                <w:rFonts w:eastAsia="Times New Roman" w:cs="Arial"/>
                <w:sz w:val="20"/>
                <w:szCs w:val="20"/>
                <w:lang w:eastAsia="pl-PL"/>
                <w:rPrChange w:id="480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w odniesieniu do opracowanej dla danego konkursu siatki efektywności budżetu</w:t>
            </w:r>
            <w:r w:rsidRPr="0085591E">
              <w:rPr>
                <w:rFonts w:eastAsia="Times New Roman" w:cs="Tahoma"/>
                <w:sz w:val="20"/>
                <w:szCs w:val="20"/>
                <w:lang w:eastAsia="pl-PL"/>
                <w:rPrChange w:id="481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 xml:space="preserve"> </w:t>
            </w:r>
            <w:r w:rsidR="00401619" w:rsidRPr="0085591E">
              <w:rPr>
                <w:rFonts w:eastAsia="Times New Roman" w:cs="Tahoma"/>
                <w:sz w:val="20"/>
                <w:szCs w:val="20"/>
                <w:lang w:eastAsia="pl-PL"/>
                <w:rPrChange w:id="482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 xml:space="preserve">projektu </w:t>
            </w:r>
            <w:r w:rsidRPr="0085591E">
              <w:rPr>
                <w:rFonts w:eastAsia="Times New Roman" w:cs="Tahoma"/>
                <w:sz w:val="20"/>
                <w:szCs w:val="20"/>
                <w:lang w:eastAsia="pl-PL"/>
                <w:rPrChange w:id="483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>(relacja nakłady/efekty)</w:t>
            </w:r>
            <w:r w:rsidR="00486868" w:rsidRPr="0085591E">
              <w:rPr>
                <w:rFonts w:eastAsia="Times New Roman" w:cs="Tahoma"/>
                <w:sz w:val="20"/>
                <w:szCs w:val="20"/>
                <w:lang w:eastAsia="pl-PL"/>
                <w:rPrChange w:id="484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 xml:space="preserve"> oraz ocena racjonalności i adekwatności zaproponowanych wydatków za zaplanowane do realizacji działania.</w:t>
            </w:r>
          </w:p>
          <w:p w:rsidR="00401619" w:rsidRPr="0085591E" w:rsidRDefault="00401619" w:rsidP="00401619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485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</w:p>
          <w:p w:rsidR="00AB478D" w:rsidRPr="0085591E" w:rsidRDefault="006B0060" w:rsidP="00E41EA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486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Tahoma"/>
                <w:sz w:val="20"/>
                <w:szCs w:val="20"/>
                <w:lang w:eastAsia="pl-PL"/>
                <w:rPrChange w:id="487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 xml:space="preserve"> </w:t>
            </w:r>
          </w:p>
        </w:tc>
      </w:tr>
    </w:tbl>
    <w:p w:rsidR="00AB478D" w:rsidRPr="0085591E" w:rsidRDefault="00AB478D" w:rsidP="00AB478D">
      <w:pPr>
        <w:rPr>
          <w:sz w:val="20"/>
          <w:szCs w:val="20"/>
          <w:rPrChange w:id="488" w:author="Sybicki Łukasz" w:date="2015-04-02T13:19:00Z">
            <w:rPr/>
          </w:rPrChange>
        </w:rPr>
      </w:pPr>
    </w:p>
    <w:tbl>
      <w:tblPr>
        <w:tblStyle w:val="Jasnasiatkaakcent5"/>
        <w:tblW w:w="10632" w:type="dxa"/>
        <w:tblInd w:w="-459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AB478D" w:rsidRPr="0085591E" w:rsidTr="00E41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B478D" w:rsidRPr="0085591E" w:rsidRDefault="00AB478D" w:rsidP="000653C1">
            <w:pPr>
              <w:spacing w:before="60" w:after="60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489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490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>KRYTERIA HORYZONTALNE</w:t>
            </w:r>
          </w:p>
        </w:tc>
        <w:tc>
          <w:tcPr>
            <w:tcW w:w="7230" w:type="dxa"/>
            <w:hideMark/>
          </w:tcPr>
          <w:p w:rsidR="00AB478D" w:rsidRPr="0085591E" w:rsidRDefault="00464480" w:rsidP="000653C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491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Cs w:val="0"/>
                <w:sz w:val="20"/>
                <w:szCs w:val="20"/>
                <w:lang w:eastAsia="pl-PL"/>
                <w:rPrChange w:id="492" w:author="Sybicki Łukasz" w:date="2015-04-02T13:19:00Z">
                  <w:rPr>
                    <w:rFonts w:ascii="Calibri" w:eastAsia="Times New Roman" w:hAnsi="Calibri" w:cs="Tahoma"/>
                    <w:bCs w:val="0"/>
                    <w:sz w:val="20"/>
                    <w:szCs w:val="20"/>
                    <w:lang w:eastAsia="pl-PL"/>
                  </w:rPr>
                </w:rPrChange>
              </w:rPr>
              <w:t>Dodatkowe wyjaśnienia</w:t>
            </w:r>
            <w:r w:rsidR="00AB478D" w:rsidRPr="0085591E"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493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> </w:t>
            </w:r>
          </w:p>
        </w:tc>
      </w:tr>
      <w:tr w:rsidR="00AB478D" w:rsidRPr="0085591E" w:rsidTr="00E4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BF11B8" w:rsidRPr="0085591E" w:rsidRDefault="00BF11B8" w:rsidP="00BF11B8">
            <w:pPr>
              <w:pStyle w:val="Akapitzlist"/>
              <w:numPr>
                <w:ilvl w:val="0"/>
                <w:numId w:val="37"/>
              </w:numPr>
              <w:spacing w:before="120" w:after="60" w:line="240" w:lineRule="exact"/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494" w:author="Sybicki Łukasz" w:date="2015-04-02T13:19:00Z">
                  <w:rPr>
                    <w:rFonts w:eastAsia="Calibri" w:cs="Calibri"/>
                    <w:b w:val="0"/>
                    <w:sz w:val="20"/>
                    <w:szCs w:val="20"/>
                  </w:rPr>
                </w:rPrChange>
              </w:rPr>
            </w:pPr>
            <w:r w:rsidRPr="0085591E"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495" w:author="Sybicki Łukasz" w:date="2015-04-02T13:19:00Z">
                  <w:rPr>
                    <w:rFonts w:eastAsia="Calibri" w:cs="Calibri"/>
                    <w:b w:val="0"/>
                    <w:sz w:val="20"/>
                    <w:szCs w:val="20"/>
                  </w:rPr>
                </w:rPrChange>
              </w:rPr>
              <w:t>Zgodność projektu z prawodawstwem unijnym oraz z właściwymi  zasadami unijnymi, w tym:</w:t>
            </w:r>
          </w:p>
          <w:p w:rsidR="00BF11B8" w:rsidRPr="0085591E" w:rsidRDefault="00BF11B8" w:rsidP="00BF11B8">
            <w:pPr>
              <w:numPr>
                <w:ilvl w:val="0"/>
                <w:numId w:val="36"/>
              </w:numPr>
              <w:spacing w:before="60" w:after="60" w:line="240" w:lineRule="exact"/>
              <w:ind w:left="601" w:hanging="284"/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496" w:author="Sybicki Łukasz" w:date="2015-04-02T13:19:00Z">
                  <w:rPr>
                    <w:rFonts w:eastAsia="Calibri" w:cs="Calibri"/>
                    <w:b w:val="0"/>
                    <w:sz w:val="20"/>
                    <w:szCs w:val="20"/>
                  </w:rPr>
                </w:rPrChange>
              </w:rPr>
            </w:pPr>
            <w:r w:rsidRPr="0085591E"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497" w:author="Sybicki Łukasz" w:date="2015-04-02T13:19:00Z">
                  <w:rPr>
                    <w:rFonts w:eastAsia="Calibri" w:cs="Calibri"/>
                    <w:b w:val="0"/>
                    <w:sz w:val="20"/>
                    <w:szCs w:val="20"/>
                  </w:rPr>
                </w:rPrChange>
              </w:rPr>
              <w:t xml:space="preserve">zasadą równości szans  kobiet </w:t>
            </w:r>
            <w:r w:rsidRPr="0085591E"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498" w:author="Sybicki Łukasz" w:date="2015-04-02T13:19:00Z">
                  <w:rPr>
                    <w:rFonts w:eastAsia="Calibri" w:cs="Calibri"/>
                    <w:b w:val="0"/>
                    <w:sz w:val="20"/>
                    <w:szCs w:val="20"/>
                  </w:rPr>
                </w:rPrChange>
              </w:rPr>
              <w:lastRenderedPageBreak/>
              <w:t>i mężczyzn w oparciu  o standard minimum,</w:t>
            </w:r>
          </w:p>
          <w:p w:rsidR="00BF11B8" w:rsidRPr="0085591E" w:rsidRDefault="00BF11B8" w:rsidP="00BF11B8">
            <w:pPr>
              <w:numPr>
                <w:ilvl w:val="0"/>
                <w:numId w:val="36"/>
              </w:numPr>
              <w:spacing w:before="60" w:after="60" w:line="240" w:lineRule="exact"/>
              <w:ind w:left="601" w:hanging="284"/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499" w:author="Sybicki Łukasz" w:date="2015-04-02T13:19:00Z">
                  <w:rPr>
                    <w:rFonts w:eastAsia="Calibri" w:cs="Calibri"/>
                    <w:b w:val="0"/>
                    <w:sz w:val="20"/>
                    <w:szCs w:val="20"/>
                  </w:rPr>
                </w:rPrChange>
              </w:rPr>
            </w:pPr>
            <w:r w:rsidRPr="0085591E"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500" w:author="Sybicki Łukasz" w:date="2015-04-02T13:19:00Z">
                  <w:rPr>
                    <w:rFonts w:eastAsia="Calibri" w:cs="Calibri"/>
                    <w:b w:val="0"/>
                    <w:sz w:val="20"/>
                    <w:szCs w:val="20"/>
                  </w:rPr>
                </w:rPrChange>
              </w:rPr>
              <w:t xml:space="preserve">zasadą równości szans i  niedyskryminacji, w tym dostępności dla osób z niepełnosprawnościami, </w:t>
            </w:r>
          </w:p>
          <w:p w:rsidR="00AB478D" w:rsidRPr="0085591E" w:rsidRDefault="00BF11B8" w:rsidP="00BF11B8">
            <w:pPr>
              <w:numPr>
                <w:ilvl w:val="0"/>
                <w:numId w:val="36"/>
              </w:numPr>
              <w:spacing w:before="60" w:after="60" w:line="240" w:lineRule="exact"/>
              <w:ind w:left="601" w:hanging="284"/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  <w:rPrChange w:id="501" w:author="Sybicki Łukasz" w:date="2015-04-02T13:19:00Z">
                  <w:rPr>
                    <w:rFonts w:eastAsia="Calibri" w:cs="Calibri"/>
                    <w:b w:val="0"/>
                    <w:sz w:val="20"/>
                    <w:szCs w:val="20"/>
                  </w:rPr>
                </w:rPrChange>
              </w:rPr>
            </w:pPr>
            <w:r w:rsidRPr="0085591E">
              <w:rPr>
                <w:rFonts w:asciiTheme="minorHAnsi" w:eastAsia="Calibri" w:hAnsiTheme="minorHAnsi" w:cs="Calibri"/>
                <w:b w:val="0"/>
                <w:bCs w:val="0"/>
                <w:sz w:val="20"/>
                <w:szCs w:val="20"/>
                <w:rPrChange w:id="502" w:author="Sybicki Łukasz" w:date="2015-04-02T13:19:00Z">
                  <w:rPr>
                    <w:rFonts w:eastAsia="Calibri" w:cs="Calibri"/>
                    <w:b w:val="0"/>
                    <w:bCs w:val="0"/>
                    <w:sz w:val="20"/>
                    <w:szCs w:val="20"/>
                  </w:rPr>
                </w:rPrChange>
              </w:rPr>
              <w:t>zasadą zrównoważonego rozwoju.</w:t>
            </w:r>
          </w:p>
        </w:tc>
        <w:tc>
          <w:tcPr>
            <w:tcW w:w="7230" w:type="dxa"/>
          </w:tcPr>
          <w:p w:rsidR="00AB478D" w:rsidRPr="0085591E" w:rsidRDefault="00AB478D" w:rsidP="000653C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503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504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lastRenderedPageBreak/>
              <w:t>Ocena spełniania kryteriów horyzontalnych polega na przypisaniu im wartości logicznych „tak”, „nie”.</w:t>
            </w:r>
          </w:p>
          <w:p w:rsidR="00B15F87" w:rsidRPr="0085591E" w:rsidRDefault="00B15F87" w:rsidP="00B15F8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0"/>
                <w:szCs w:val="20"/>
                <w:lang w:eastAsia="pl-PL"/>
                <w:rPrChange w:id="505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Calibri" w:cs="Calibri"/>
                <w:sz w:val="20"/>
                <w:szCs w:val="20"/>
                <w:lang w:eastAsia="pl-PL"/>
                <w:rPrChange w:id="506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  <w:lang w:eastAsia="pl-PL"/>
                  </w:rPr>
                </w:rPrChange>
              </w:rPr>
              <w:t>Spełnienie kryterium jest konieczne do przyznania dofinansowania.</w:t>
            </w:r>
          </w:p>
          <w:p w:rsidR="00B15F87" w:rsidRPr="0085591E" w:rsidRDefault="00B15F87" w:rsidP="00B15F8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0"/>
                <w:szCs w:val="20"/>
                <w:rPrChange w:id="507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</w:rPr>
                </w:rPrChange>
              </w:rPr>
            </w:pPr>
            <w:r w:rsidRPr="0085591E">
              <w:rPr>
                <w:rFonts w:eastAsia="Calibri" w:cs="Calibri"/>
                <w:sz w:val="20"/>
                <w:szCs w:val="20"/>
                <w:rPrChange w:id="508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</w:rPr>
                </w:rPrChange>
              </w:rPr>
              <w:t xml:space="preserve">Projekty konkursowe niespełniające któregokolwiek z kryteriów horyzontalnych są </w:t>
            </w:r>
            <w:r w:rsidRPr="0085591E">
              <w:rPr>
                <w:rFonts w:eastAsia="Calibri" w:cs="Calibri"/>
                <w:sz w:val="20"/>
                <w:szCs w:val="20"/>
                <w:rPrChange w:id="509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</w:rPr>
                </w:rPrChange>
              </w:rPr>
              <w:lastRenderedPageBreak/>
              <w:t>odrzucane na etapie oceny merytorycznej albo oceny formalno-merytorycznej.</w:t>
            </w:r>
          </w:p>
          <w:p w:rsidR="00BF11B8" w:rsidRPr="0085591E" w:rsidRDefault="00BF11B8" w:rsidP="000653C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510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</w:p>
          <w:p w:rsidR="00BF11B8" w:rsidRPr="0085591E" w:rsidRDefault="00BF11B8" w:rsidP="000653C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511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</w:p>
        </w:tc>
      </w:tr>
      <w:tr w:rsidR="00BF11B8" w:rsidRPr="0085591E" w:rsidTr="00E41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BF11B8" w:rsidRPr="0085591E" w:rsidRDefault="00BF11B8" w:rsidP="00BF11B8">
            <w:pPr>
              <w:pStyle w:val="Akapitzlist"/>
              <w:numPr>
                <w:ilvl w:val="0"/>
                <w:numId w:val="37"/>
              </w:numPr>
              <w:spacing w:before="120" w:after="120" w:line="240" w:lineRule="exact"/>
              <w:jc w:val="both"/>
              <w:rPr>
                <w:rFonts w:asciiTheme="minorHAnsi" w:hAnsiTheme="minorHAnsi" w:cs="Calibri"/>
                <w:b w:val="0"/>
                <w:sz w:val="20"/>
                <w:szCs w:val="20"/>
                <w:rPrChange w:id="512" w:author="Sybicki Łukasz" w:date="2015-04-02T13:19:00Z">
                  <w:rPr>
                    <w:rFonts w:cs="Calibri"/>
                    <w:b w:val="0"/>
                    <w:sz w:val="20"/>
                    <w:szCs w:val="20"/>
                  </w:rPr>
                </w:rPrChange>
              </w:rPr>
            </w:pPr>
            <w:r w:rsidRPr="0085591E">
              <w:rPr>
                <w:rFonts w:asciiTheme="minorHAnsi" w:hAnsiTheme="minorHAnsi" w:cs="Calibri"/>
                <w:b w:val="0"/>
                <w:sz w:val="20"/>
                <w:szCs w:val="20"/>
                <w:rPrChange w:id="513" w:author="Sybicki Łukasz" w:date="2015-04-02T13:19:00Z">
                  <w:rPr>
                    <w:rFonts w:cs="Calibri"/>
                    <w:b w:val="0"/>
                    <w:sz w:val="20"/>
                    <w:szCs w:val="20"/>
                  </w:rPr>
                </w:rPrChange>
              </w:rPr>
              <w:lastRenderedPageBreak/>
              <w:t>Zgodność z prawodawstwem krajowym w zakresie odnoszącym się do sposobu realizacji i zakresu projektu.</w:t>
            </w:r>
          </w:p>
        </w:tc>
        <w:tc>
          <w:tcPr>
            <w:tcW w:w="7230" w:type="dxa"/>
          </w:tcPr>
          <w:p w:rsidR="00B15F87" w:rsidRPr="0085591E" w:rsidRDefault="00B15F87" w:rsidP="00B15F87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514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515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Ocena spełniania kryteriów horyzontalnych polega na przypisaniu im wartości logicznych „tak”, „nie”.</w:t>
            </w:r>
          </w:p>
          <w:p w:rsidR="00B15F87" w:rsidRPr="0085591E" w:rsidRDefault="00B15F87" w:rsidP="00B15F8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  <w:sz w:val="20"/>
                <w:szCs w:val="20"/>
                <w:lang w:eastAsia="pl-PL"/>
                <w:rPrChange w:id="516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Calibri" w:cs="Calibri"/>
                <w:sz w:val="20"/>
                <w:szCs w:val="20"/>
                <w:lang w:eastAsia="pl-PL"/>
                <w:rPrChange w:id="517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  <w:lang w:eastAsia="pl-PL"/>
                  </w:rPr>
                </w:rPrChange>
              </w:rPr>
              <w:t>Spełnienie kryterium jest konieczne do przyznania dofinansowania.</w:t>
            </w:r>
          </w:p>
          <w:p w:rsidR="00BF11B8" w:rsidRPr="0085591E" w:rsidRDefault="00B15F87" w:rsidP="00914B6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  <w:sz w:val="20"/>
                <w:szCs w:val="20"/>
                <w:rPrChange w:id="518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</w:rPr>
                </w:rPrChange>
              </w:rPr>
            </w:pPr>
            <w:r w:rsidRPr="0085591E">
              <w:rPr>
                <w:rFonts w:eastAsia="Calibri" w:cs="Calibri"/>
                <w:sz w:val="20"/>
                <w:szCs w:val="20"/>
                <w:rPrChange w:id="519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</w:rPr>
                </w:rPrChange>
              </w:rPr>
              <w:t>Projekty konkursowe niespełniające któregokolwiek z kryteriów horyzontalnych są odrzucane na etapie oceny merytorycznej alb</w:t>
            </w:r>
            <w:r w:rsidR="00914B68" w:rsidRPr="0085591E">
              <w:rPr>
                <w:rFonts w:eastAsia="Calibri" w:cs="Calibri"/>
                <w:sz w:val="20"/>
                <w:szCs w:val="20"/>
                <w:rPrChange w:id="520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</w:rPr>
                </w:rPrChange>
              </w:rPr>
              <w:t>o oceny formalno-merytorycznej.</w:t>
            </w:r>
          </w:p>
        </w:tc>
      </w:tr>
      <w:tr w:rsidR="00BF11B8" w:rsidRPr="0085591E" w:rsidTr="00E4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BF11B8" w:rsidRPr="0085591E" w:rsidRDefault="00BF11B8" w:rsidP="00BF11B8">
            <w:pPr>
              <w:pStyle w:val="Akapitzlist"/>
              <w:numPr>
                <w:ilvl w:val="0"/>
                <w:numId w:val="37"/>
              </w:numPr>
              <w:spacing w:before="120" w:after="120" w:line="240" w:lineRule="exact"/>
              <w:jc w:val="both"/>
              <w:rPr>
                <w:rFonts w:asciiTheme="minorHAnsi" w:hAnsiTheme="minorHAnsi" w:cs="Arial"/>
                <w:b w:val="0"/>
                <w:kern w:val="24"/>
                <w:sz w:val="20"/>
                <w:szCs w:val="20"/>
                <w:rPrChange w:id="521" w:author="Sybicki Łukasz" w:date="2015-04-02T13:19:00Z">
                  <w:rPr>
                    <w:rFonts w:cs="Arial"/>
                    <w:b w:val="0"/>
                    <w:kern w:val="24"/>
                    <w:sz w:val="20"/>
                    <w:szCs w:val="20"/>
                  </w:rPr>
                </w:rPrChange>
              </w:rPr>
            </w:pPr>
            <w:r w:rsidRPr="0085591E">
              <w:rPr>
                <w:rFonts w:asciiTheme="minorHAnsi" w:hAnsiTheme="minorHAnsi"/>
                <w:b w:val="0"/>
                <w:sz w:val="20"/>
                <w:szCs w:val="20"/>
                <w:rPrChange w:id="522" w:author="Sybicki Łukasz" w:date="2015-04-02T13:19:00Z">
                  <w:rPr>
                    <w:b w:val="0"/>
                    <w:sz w:val="20"/>
                    <w:szCs w:val="20"/>
                  </w:rPr>
                </w:rPrChange>
              </w:rPr>
              <w:t xml:space="preserve">Zgodność projektu ze Szczegółowym Opisem Osi Priorytetowych Programu Operacyjnego Wiedza Edukacja Rozwój. </w:t>
            </w:r>
            <w:r w:rsidRPr="0085591E">
              <w:rPr>
                <w:rFonts w:asciiTheme="minorHAnsi" w:hAnsiTheme="minorHAnsi" w:cs="Arial"/>
                <w:b w:val="0"/>
                <w:kern w:val="24"/>
                <w:sz w:val="20"/>
                <w:szCs w:val="20"/>
                <w:rPrChange w:id="523" w:author="Sybicki Łukasz" w:date="2015-04-02T13:19:00Z">
                  <w:rPr>
                    <w:rFonts w:cs="Arial"/>
                    <w:b w:val="0"/>
                    <w:kern w:val="24"/>
                    <w:sz w:val="20"/>
                    <w:szCs w:val="20"/>
                  </w:rPr>
                </w:rPrChange>
              </w:rPr>
              <w:t xml:space="preserve"> </w:t>
            </w:r>
          </w:p>
        </w:tc>
        <w:tc>
          <w:tcPr>
            <w:tcW w:w="7230" w:type="dxa"/>
          </w:tcPr>
          <w:p w:rsidR="00B15F87" w:rsidRPr="0085591E" w:rsidRDefault="00B15F87" w:rsidP="00B15F87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524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525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Ocena spełniania kryteriów horyzontalnych polega na przypisaniu im wartości logicznych „tak”, „nie”.</w:t>
            </w:r>
          </w:p>
          <w:p w:rsidR="00B15F87" w:rsidRPr="0085591E" w:rsidRDefault="00B15F87" w:rsidP="00B15F8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0"/>
                <w:szCs w:val="20"/>
                <w:lang w:eastAsia="pl-PL"/>
                <w:rPrChange w:id="526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Calibri" w:cs="Calibri"/>
                <w:sz w:val="20"/>
                <w:szCs w:val="20"/>
                <w:lang w:eastAsia="pl-PL"/>
                <w:rPrChange w:id="527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  <w:lang w:eastAsia="pl-PL"/>
                  </w:rPr>
                </w:rPrChange>
              </w:rPr>
              <w:t>Spełnienie kryterium jest konieczne do przyznania dofinansowania.</w:t>
            </w:r>
          </w:p>
          <w:p w:rsidR="00BF11B8" w:rsidRPr="0085591E" w:rsidRDefault="00B15F87" w:rsidP="00914B6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0"/>
                <w:szCs w:val="20"/>
                <w:rPrChange w:id="528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</w:rPr>
                </w:rPrChange>
              </w:rPr>
            </w:pPr>
            <w:r w:rsidRPr="0085591E">
              <w:rPr>
                <w:rFonts w:eastAsia="Calibri" w:cs="Calibri"/>
                <w:sz w:val="20"/>
                <w:szCs w:val="20"/>
                <w:rPrChange w:id="529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</w:rPr>
                </w:rPrChange>
              </w:rPr>
              <w:t>Projekty konkursowe niespełniające któregokolwiek z kryteriów horyzontalnych są odrzucane na etapie oceny merytorycznej alb</w:t>
            </w:r>
            <w:r w:rsidR="00914B68" w:rsidRPr="0085591E">
              <w:rPr>
                <w:rFonts w:eastAsia="Calibri" w:cs="Calibri"/>
                <w:sz w:val="20"/>
                <w:szCs w:val="20"/>
                <w:rPrChange w:id="530" w:author="Sybicki Łukasz" w:date="2015-04-02T13:19:00Z">
                  <w:rPr>
                    <w:rFonts w:ascii="Calibri" w:eastAsia="Calibri" w:hAnsi="Calibri" w:cs="Calibri"/>
                    <w:sz w:val="20"/>
                    <w:szCs w:val="20"/>
                  </w:rPr>
                </w:rPrChange>
              </w:rPr>
              <w:t>o oceny formalno-merytorycznej.</w:t>
            </w:r>
          </w:p>
        </w:tc>
      </w:tr>
      <w:tr w:rsidR="005C7842" w:rsidRPr="0085591E" w:rsidTr="00E41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  <w:ins w:id="531" w:author="Sybicki Łukasz" w:date="2015-04-01T15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5C7842" w:rsidRPr="0085591E" w:rsidRDefault="005C7842" w:rsidP="00BF11B8">
            <w:pPr>
              <w:pStyle w:val="Akapitzlist"/>
              <w:numPr>
                <w:ilvl w:val="0"/>
                <w:numId w:val="37"/>
              </w:numPr>
              <w:spacing w:before="120" w:after="120" w:line="240" w:lineRule="exact"/>
              <w:jc w:val="both"/>
              <w:rPr>
                <w:ins w:id="532" w:author="Sybicki Łukasz" w:date="2015-04-01T15:03:00Z"/>
                <w:rFonts w:asciiTheme="minorHAnsi" w:hAnsiTheme="minorHAnsi"/>
                <w:sz w:val="20"/>
                <w:szCs w:val="20"/>
                <w:rPrChange w:id="533" w:author="Sybicki Łukasz" w:date="2015-04-02T13:19:00Z">
                  <w:rPr>
                    <w:ins w:id="534" w:author="Sybicki Łukasz" w:date="2015-04-01T15:03:00Z"/>
                    <w:rFonts w:asciiTheme="minorHAnsi" w:hAnsiTheme="minorHAnsi"/>
                    <w:sz w:val="20"/>
                    <w:szCs w:val="20"/>
                  </w:rPr>
                </w:rPrChange>
              </w:rPr>
            </w:pPr>
            <w:ins w:id="535" w:author="Sybicki Łukasz" w:date="2015-04-01T15:03:00Z">
              <w:r w:rsidRPr="0085591E">
                <w:rPr>
                  <w:rFonts w:asciiTheme="minorHAnsi" w:hAnsiTheme="minorHAnsi"/>
                  <w:b w:val="0"/>
                  <w:sz w:val="20"/>
                  <w:szCs w:val="20"/>
                  <w:rPrChange w:id="536" w:author="Sybicki Łukasz" w:date="2015-04-02T13:19:00Z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rPrChange>
                </w:rPr>
                <w:t>Zgodność projektu z właściwym celem szczegółowym PO WER</w:t>
              </w:r>
            </w:ins>
          </w:p>
        </w:tc>
        <w:tc>
          <w:tcPr>
            <w:tcW w:w="7230" w:type="dxa"/>
          </w:tcPr>
          <w:p w:rsidR="005C7842" w:rsidRPr="0085591E" w:rsidRDefault="005C7842" w:rsidP="005C784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537" w:author="Sybicki Łukasz" w:date="2015-04-01T15:04:00Z"/>
                <w:rFonts w:cs="Calibri"/>
                <w:sz w:val="20"/>
                <w:szCs w:val="20"/>
                <w:lang w:eastAsia="pl-PL"/>
                <w:rPrChange w:id="538" w:author="Sybicki Łukasz" w:date="2015-04-02T13:19:00Z">
                  <w:rPr>
                    <w:ins w:id="539" w:author="Sybicki Łukasz" w:date="2015-04-01T15:04:00Z"/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ins w:id="540" w:author="Sybicki Łukasz" w:date="2015-04-01T15:04:00Z">
              <w:r w:rsidRPr="0085591E">
                <w:rPr>
                  <w:rFonts w:cs="Calibri"/>
                  <w:sz w:val="20"/>
                  <w:szCs w:val="20"/>
                  <w:lang w:eastAsia="pl-PL"/>
                  <w:rPrChange w:id="541" w:author="Sybicki Łukasz" w:date="2015-04-02T13:19:00Z">
                    <w:rPr>
                      <w:rFonts w:cs="Calibri"/>
                      <w:sz w:val="20"/>
                      <w:szCs w:val="20"/>
                      <w:lang w:eastAsia="pl-PL"/>
                    </w:rPr>
                  </w:rPrChange>
                </w:rPr>
                <w:t>Ocena spełniania kryteriów horyzontalnych polega na przypisaniu im wartości logicznych „tak”, „nie”.</w:t>
              </w:r>
            </w:ins>
          </w:p>
          <w:p w:rsidR="005C7842" w:rsidRPr="0085591E" w:rsidRDefault="005C7842" w:rsidP="005C784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542" w:author="Sybicki Łukasz" w:date="2015-04-01T15:04:00Z"/>
                <w:rFonts w:eastAsia="Calibri" w:cs="Calibri"/>
                <w:sz w:val="20"/>
                <w:szCs w:val="20"/>
                <w:lang w:eastAsia="pl-PL"/>
                <w:rPrChange w:id="543" w:author="Sybicki Łukasz" w:date="2015-04-02T13:19:00Z">
                  <w:rPr>
                    <w:ins w:id="544" w:author="Sybicki Łukasz" w:date="2015-04-01T15:04:00Z"/>
                    <w:rFonts w:ascii="Calibri" w:eastAsia="Calibri" w:hAnsi="Calibri" w:cs="Calibri"/>
                    <w:sz w:val="20"/>
                    <w:szCs w:val="20"/>
                    <w:lang w:eastAsia="pl-PL"/>
                  </w:rPr>
                </w:rPrChange>
              </w:rPr>
            </w:pPr>
            <w:ins w:id="545" w:author="Sybicki Łukasz" w:date="2015-04-01T15:04:00Z">
              <w:r w:rsidRPr="0085591E">
                <w:rPr>
                  <w:rFonts w:eastAsia="Calibri" w:cs="Calibri"/>
                  <w:sz w:val="20"/>
                  <w:szCs w:val="20"/>
                  <w:lang w:eastAsia="pl-PL"/>
                  <w:rPrChange w:id="546" w:author="Sybicki Łukasz" w:date="2015-04-02T13:19:00Z"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rPrChange>
                </w:rPr>
                <w:t>Spełnienie kryterium jest konieczne do przyznania dofinansowania.</w:t>
              </w:r>
            </w:ins>
          </w:p>
          <w:p w:rsidR="005C7842" w:rsidRPr="0085591E" w:rsidRDefault="005C7842" w:rsidP="005C784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547" w:author="Sybicki Łukasz" w:date="2015-04-01T15:03:00Z"/>
                <w:rFonts w:cs="Calibri"/>
                <w:sz w:val="20"/>
                <w:szCs w:val="20"/>
                <w:lang w:eastAsia="pl-PL"/>
                <w:rPrChange w:id="548" w:author="Sybicki Łukasz" w:date="2015-04-02T13:19:00Z">
                  <w:rPr>
                    <w:ins w:id="549" w:author="Sybicki Łukasz" w:date="2015-04-01T15:03:00Z"/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ins w:id="550" w:author="Sybicki Łukasz" w:date="2015-04-01T15:04:00Z">
              <w:r w:rsidRPr="0085591E">
                <w:rPr>
                  <w:rFonts w:eastAsia="Calibri" w:cs="Calibri"/>
                  <w:sz w:val="20"/>
                  <w:szCs w:val="20"/>
                  <w:rPrChange w:id="551" w:author="Sybicki Łukasz" w:date="2015-04-02T13:19:00Z">
                    <w:rPr>
                      <w:rFonts w:ascii="Calibri" w:eastAsia="Calibri" w:hAnsi="Calibri" w:cs="Calibri"/>
                      <w:sz w:val="20"/>
                      <w:szCs w:val="20"/>
                    </w:rPr>
                  </w:rPrChange>
                </w:rPr>
                <w:t>Projekty konkursowe niespełniające któregokolwiek z kryteriów horyzontalnych są odrzucane na etapie oceny merytorycznej albo oceny formalno-merytorycznej.</w:t>
              </w:r>
            </w:ins>
          </w:p>
        </w:tc>
      </w:tr>
    </w:tbl>
    <w:p w:rsidR="00E41EA1" w:rsidRPr="0085591E" w:rsidRDefault="00E41EA1" w:rsidP="00AB478D">
      <w:pPr>
        <w:rPr>
          <w:sz w:val="20"/>
          <w:szCs w:val="20"/>
          <w:rPrChange w:id="552" w:author="Sybicki Łukasz" w:date="2015-04-02T13:19:00Z">
            <w:rPr>
              <w:sz w:val="24"/>
              <w:szCs w:val="24"/>
            </w:rPr>
          </w:rPrChange>
        </w:rPr>
      </w:pPr>
    </w:p>
    <w:p w:rsidR="00AB478D" w:rsidRPr="0085591E" w:rsidRDefault="00AB478D" w:rsidP="00AB478D">
      <w:pPr>
        <w:rPr>
          <w:b/>
          <w:sz w:val="20"/>
          <w:szCs w:val="20"/>
          <w:rPrChange w:id="553" w:author="Sybicki Łukasz" w:date="2015-04-02T13:19:00Z">
            <w:rPr>
              <w:b/>
              <w:sz w:val="32"/>
              <w:szCs w:val="32"/>
            </w:rPr>
          </w:rPrChange>
        </w:rPr>
      </w:pPr>
      <w:r w:rsidRPr="0085591E">
        <w:rPr>
          <w:b/>
          <w:sz w:val="20"/>
          <w:szCs w:val="20"/>
          <w:rPrChange w:id="554" w:author="Sybicki Łukasz" w:date="2015-04-02T13:19:00Z">
            <w:rPr>
              <w:b/>
              <w:sz w:val="32"/>
              <w:szCs w:val="32"/>
            </w:rPr>
          </w:rPrChange>
        </w:rPr>
        <w:t>Szczegółowe kryteria wyboru projektów:</w:t>
      </w:r>
    </w:p>
    <w:tbl>
      <w:tblPr>
        <w:tblStyle w:val="Jasnasiatkaakcent5"/>
        <w:tblW w:w="10632" w:type="dxa"/>
        <w:tblInd w:w="-459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AB478D" w:rsidRPr="0085591E" w:rsidTr="00A72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B478D" w:rsidRPr="0085591E" w:rsidRDefault="00AB478D" w:rsidP="00B15F87">
            <w:pPr>
              <w:spacing w:before="60" w:after="60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555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556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>KRYTERIA DOSTĘPU</w:t>
            </w:r>
            <w:r w:rsidR="00BA5B6B" w:rsidRPr="0085591E"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557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 xml:space="preserve"> WERYFIKOWANE NA ETAPIE OCENY FORM</w:t>
            </w:r>
            <w:r w:rsidR="00B15F87" w:rsidRPr="0085591E"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558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>A</w:t>
            </w:r>
            <w:r w:rsidR="00BA5B6B" w:rsidRPr="0085591E"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559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>LNEJ</w:t>
            </w:r>
          </w:p>
        </w:tc>
        <w:tc>
          <w:tcPr>
            <w:tcW w:w="7230" w:type="dxa"/>
            <w:hideMark/>
          </w:tcPr>
          <w:p w:rsidR="00AB478D" w:rsidRPr="0085591E" w:rsidRDefault="00464480" w:rsidP="000653C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560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Cs w:val="0"/>
                <w:sz w:val="20"/>
                <w:szCs w:val="20"/>
                <w:lang w:eastAsia="pl-PL"/>
                <w:rPrChange w:id="561" w:author="Sybicki Łukasz" w:date="2015-04-02T13:19:00Z">
                  <w:rPr>
                    <w:rFonts w:ascii="Calibri" w:eastAsia="Times New Roman" w:hAnsi="Calibri" w:cs="Tahoma"/>
                    <w:bCs w:val="0"/>
                    <w:sz w:val="20"/>
                    <w:szCs w:val="20"/>
                    <w:lang w:eastAsia="pl-PL"/>
                  </w:rPr>
                </w:rPrChange>
              </w:rPr>
              <w:t>Dodatkowe wyjaśnienia</w:t>
            </w:r>
            <w:r w:rsidR="00AB478D" w:rsidRPr="0085591E"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562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> </w:t>
            </w:r>
          </w:p>
        </w:tc>
      </w:tr>
      <w:tr w:rsidR="00077656" w:rsidRPr="0085591E" w:rsidTr="00A72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077656" w:rsidRPr="0085591E" w:rsidRDefault="002E2806" w:rsidP="002E2806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563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564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Okres realizacji projektu nie przekracza 24 miesięcy. </w:t>
            </w:r>
          </w:p>
        </w:tc>
        <w:tc>
          <w:tcPr>
            <w:tcW w:w="7230" w:type="dxa"/>
          </w:tcPr>
          <w:p w:rsidR="002F4F7A" w:rsidRPr="0085591E" w:rsidRDefault="002F4F7A" w:rsidP="002F4F7A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565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566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Ocena spełniania kryteriów dostępu polega na przypisaniu im wartości logicznych „tak”, „nie” na etapie oceny formalnej.</w:t>
            </w:r>
          </w:p>
          <w:p w:rsidR="002F4F7A" w:rsidRPr="0085591E" w:rsidRDefault="002F4F7A" w:rsidP="002F4F7A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567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568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Spełnienie kryterium jest konieczne do przyznania dofinansowania. Projekty niespełniające któregokolwiek z kryteriów dostępu są odrzucane na etapie oceny formalnej albo na etapie oceny merytorycznej (zgodnie z zapisami Regulaminu konkursu).</w:t>
            </w:r>
          </w:p>
          <w:p w:rsidR="00077656" w:rsidRPr="0085591E" w:rsidRDefault="002F4F7A" w:rsidP="002F4F7A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569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570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Ocena spełnienia kryterium zostanie przeprowadzona na podstawie zapisów wniosku o dofinasowanie. </w:t>
            </w:r>
          </w:p>
        </w:tc>
      </w:tr>
      <w:tr w:rsidR="00077656" w:rsidRPr="0085591E" w:rsidTr="00A723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077656" w:rsidRPr="0085591E" w:rsidRDefault="002E2806" w:rsidP="002E2806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571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572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Data rozpoczęcia realizacji projektu nie jest późniejsza niż 9 miesięcy od ostatecznego terminu składania wniosków dla konkursu.</w:t>
            </w:r>
          </w:p>
        </w:tc>
        <w:tc>
          <w:tcPr>
            <w:tcW w:w="7230" w:type="dxa"/>
          </w:tcPr>
          <w:p w:rsidR="002F4F7A" w:rsidRPr="0085591E" w:rsidRDefault="002F4F7A" w:rsidP="002F4F7A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573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574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Ocena spełniania kryteriów dostępu polega na przypisaniu im wartości logicznych „tak”, „nie” na etapie oceny formalnej.</w:t>
            </w:r>
          </w:p>
          <w:p w:rsidR="002F4F7A" w:rsidRPr="0085591E" w:rsidRDefault="002F4F7A" w:rsidP="002F4F7A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575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576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Spełnienie kryterium jest konieczne do przyznania dofinansowania. Projekty niespełniające któregokolwiek z kryteriów dostępu są odrzucane na etapie oceny formalnej albo na etapie oceny merytorycznej (zgodnie z zapisami Regulaminu konkursu).</w:t>
            </w:r>
          </w:p>
          <w:p w:rsidR="00077656" w:rsidRPr="0085591E" w:rsidRDefault="002F4F7A" w:rsidP="002F4F7A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577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578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Ocena spełnienia kryterium zostanie przeprowadzona na podstawie zapisów wniosku o dofinasowanie.</w:t>
            </w:r>
          </w:p>
        </w:tc>
      </w:tr>
      <w:tr w:rsidR="004F7948" w:rsidRPr="0085591E" w:rsidTr="00A72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F7948" w:rsidRPr="0085591E" w:rsidRDefault="004F7948" w:rsidP="00F91411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579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580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Wartość projektu nie przekracza</w:t>
            </w:r>
            <w:r w:rsidR="00F91411"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581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 w</w:t>
            </w:r>
            <w:ins w:id="582" w:author="Golec Urszula" w:date="2015-03-27T14:00:00Z">
              <w:r w:rsidR="00F91411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583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artości alokacji środków przeznaczonych na dany obszar </w:t>
              </w:r>
              <w:r w:rsidR="00F91411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584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lastRenderedPageBreak/>
                <w:t>wymieniony w Regulaminie konkursu</w:t>
              </w:r>
            </w:ins>
            <w:ins w:id="585" w:author="Golec Urszula" w:date="2015-04-01T16:15:00Z">
              <w:r w:rsidR="008A0F38" w:rsidRPr="0085591E">
                <w:rPr>
                  <w:rStyle w:val="Odwoanieprzypisudolnego"/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586" w:author="Sybicki Łukasz" w:date="2015-04-02T13:19:00Z">
                    <w:rPr>
                      <w:rStyle w:val="Odwoanieprzypisudolnego"/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footnoteReference w:id="6"/>
              </w:r>
            </w:ins>
            <w:ins w:id="596" w:author="Golec Urszula" w:date="2015-03-27T14:00:00Z">
              <w:r w:rsidR="00F91411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597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.</w:t>
              </w:r>
            </w:ins>
            <w:bookmarkStart w:id="598" w:name="_GoBack"/>
            <w:bookmarkEnd w:id="598"/>
            <w:del w:id="599" w:author="Golec Urszula" w:date="2015-03-27T14:00:00Z">
              <w:r w:rsidRPr="0085591E" w:rsidDel="00F91411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600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 xml:space="preserve"> 2 mln PLN</w:delText>
              </w:r>
            </w:del>
          </w:p>
        </w:tc>
        <w:tc>
          <w:tcPr>
            <w:tcW w:w="7230" w:type="dxa"/>
          </w:tcPr>
          <w:p w:rsidR="00121720" w:rsidRPr="0085591E" w:rsidRDefault="00121720" w:rsidP="00121720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601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602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lastRenderedPageBreak/>
              <w:t>Ocena spełniania kryteriów dostępu polega na przypisaniu im wartości logicznych „tak”, „nie” na etapie oceny formalnej.</w:t>
            </w:r>
          </w:p>
          <w:p w:rsidR="00121720" w:rsidRPr="0085591E" w:rsidRDefault="00121720" w:rsidP="00121720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603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604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lastRenderedPageBreak/>
              <w:t>Spełnienie kryterium jest konieczne do przyznania dofinansowania. Projekty niespełniające któregokolwiek z kryteriów dostępu są odrzucane na etapie oceny formalnej albo na etapie oceny merytorycznej (zgodnie z zapisami Regulaminu konkursu).</w:t>
            </w:r>
          </w:p>
          <w:p w:rsidR="004F7948" w:rsidRPr="0085591E" w:rsidRDefault="00121720" w:rsidP="00121720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605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606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Ocena spełnienia kryterium zostanie przeprowadzona na podstawie zapisów wniosku o dofinasowanie.</w:t>
            </w:r>
          </w:p>
        </w:tc>
      </w:tr>
      <w:tr w:rsidR="00077656" w:rsidRPr="0085591E" w:rsidTr="00A723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077656" w:rsidRPr="0085591E" w:rsidRDefault="002E2806" w:rsidP="002966DD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07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08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lastRenderedPageBreak/>
              <w:t xml:space="preserve">Projekt dotyczy tylko jednego </w:t>
            </w:r>
            <w:ins w:id="609" w:author="Golec Urszula" w:date="2015-03-30T18:23:00Z">
              <w:r w:rsidR="008D2E0F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610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z 5 obszarów</w:t>
              </w:r>
            </w:ins>
            <w:ins w:id="611" w:author="Golec Urszula" w:date="2015-04-01T16:41:00Z">
              <w:r w:rsidR="00364FDF" w:rsidRPr="0085591E">
                <w:rPr>
                  <w:rStyle w:val="Odwoanieprzypisudolnego"/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612" w:author="Sybicki Łukasz" w:date="2015-04-02T13:19:00Z">
                    <w:rPr>
                      <w:rStyle w:val="Odwoanieprzypisudolnego"/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footnoteReference w:id="7"/>
              </w:r>
            </w:ins>
            <w:ins w:id="614" w:author="Golec Urszula" w:date="2015-03-30T18:23:00Z">
              <w:r w:rsidR="008D2E0F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615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 (grup województw) </w:t>
              </w:r>
            </w:ins>
            <w:del w:id="616" w:author="Golec Urszula" w:date="2015-03-30T18:23:00Z">
              <w:r w:rsidRPr="0085591E" w:rsidDel="008D2E0F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617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 xml:space="preserve">obszaru </w:delText>
              </w:r>
            </w:del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18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wymienion</w:t>
            </w:r>
            <w:ins w:id="619" w:author="Golec Urszula" w:date="2015-04-01T16:36:00Z">
              <w:r w:rsidR="002966DD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620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ych</w:t>
              </w:r>
            </w:ins>
            <w:del w:id="621" w:author="Golec Urszula" w:date="2015-04-01T16:36:00Z">
              <w:r w:rsidRPr="0085591E" w:rsidDel="002966DD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622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>ego</w:delText>
              </w:r>
            </w:del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23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 w Regulaminie konkursu. </w:t>
            </w:r>
          </w:p>
        </w:tc>
        <w:tc>
          <w:tcPr>
            <w:tcW w:w="7230" w:type="dxa"/>
          </w:tcPr>
          <w:p w:rsidR="002F4F7A" w:rsidRPr="0085591E" w:rsidRDefault="002F4F7A" w:rsidP="002F4F7A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624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625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Ocena spełniania kryteriów dostępu polega na przypisaniu im wartości logicznych „tak”, „nie” na etapie oceny formalnej.</w:t>
            </w:r>
          </w:p>
          <w:p w:rsidR="002F4F7A" w:rsidRPr="0085591E" w:rsidRDefault="002F4F7A" w:rsidP="002F4F7A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626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627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Spełnienie kryterium jest konieczne do przyznania dofinansowania. Projekty niespełniające któregokolwiek z kryteriów dostępu są odrzucane na etapie oceny formalnej albo na etapie oceny merytorycznej (zgodnie z zapisami Regulaminu konkursu).</w:t>
            </w:r>
          </w:p>
          <w:p w:rsidR="00077656" w:rsidRPr="0085591E" w:rsidRDefault="002F4F7A" w:rsidP="002F4F7A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628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629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Ocena spełnienia kryterium zostanie przeprowadzona na podstawie zapisów wniosku o dofinasowanie.  </w:t>
            </w:r>
          </w:p>
        </w:tc>
      </w:tr>
      <w:tr w:rsidR="00D73667" w:rsidRPr="0085591E" w:rsidTr="00A72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ins w:id="630" w:author="Golec Urszula" w:date="2015-03-30T11:4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73667" w:rsidRPr="0085591E" w:rsidRDefault="00D73667" w:rsidP="00D73667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ins w:id="631" w:author="Golec Urszula" w:date="2015-03-30T11:42:00Z"/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32" w:author="Sybicki Łukasz" w:date="2015-04-02T13:19:00Z">
                  <w:rPr>
                    <w:ins w:id="633" w:author="Golec Urszula" w:date="2015-03-30T11:42:00Z"/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ins w:id="634" w:author="Golec Urszula" w:date="2015-03-30T11:42:00Z">
              <w:r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635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Uczestnikami projektu są </w:t>
              </w:r>
            </w:ins>
            <w:ins w:id="636" w:author="Golec Urszula" w:date="2015-03-30T11:43:00Z">
              <w:r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637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przedsiębiorcy (i ich pracownicy) sektora </w:t>
              </w:r>
            </w:ins>
            <w:ins w:id="638" w:author="Golec Urszula" w:date="2015-04-01T16:36:00Z">
              <w:r w:rsidR="002966DD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639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M</w:t>
              </w:r>
            </w:ins>
            <w:ins w:id="640" w:author="Golec Urszula" w:date="2015-03-30T11:43:00Z">
              <w:r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641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MSP mający siedzibę na terenie obszaru, którego dotyczy projekt. </w:t>
              </w:r>
            </w:ins>
          </w:p>
        </w:tc>
        <w:tc>
          <w:tcPr>
            <w:tcW w:w="7230" w:type="dxa"/>
          </w:tcPr>
          <w:p w:rsidR="00D73667" w:rsidRPr="0085591E" w:rsidRDefault="00D73667" w:rsidP="00D73667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42" w:author="Golec Urszula" w:date="2015-03-30T11:43:00Z"/>
                <w:rFonts w:cs="Calibri"/>
                <w:sz w:val="20"/>
                <w:szCs w:val="20"/>
                <w:lang w:eastAsia="pl-PL"/>
                <w:rPrChange w:id="643" w:author="Sybicki Łukasz" w:date="2015-04-02T13:19:00Z">
                  <w:rPr>
                    <w:ins w:id="644" w:author="Golec Urszula" w:date="2015-03-30T11:43:00Z"/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ins w:id="645" w:author="Golec Urszula" w:date="2015-03-30T11:43:00Z">
              <w:r w:rsidRPr="0085591E">
                <w:rPr>
                  <w:rFonts w:cs="Calibri"/>
                  <w:sz w:val="20"/>
                  <w:szCs w:val="20"/>
                  <w:lang w:eastAsia="pl-PL"/>
                  <w:rPrChange w:id="646" w:author="Sybicki Łukasz" w:date="2015-04-02T13:19:00Z">
                    <w:rPr>
                      <w:rFonts w:cs="Calibri"/>
                      <w:sz w:val="20"/>
                      <w:szCs w:val="20"/>
                      <w:lang w:eastAsia="pl-PL"/>
                    </w:rPr>
                  </w:rPrChange>
                </w:rPr>
                <w:t>Ocena spełniania kryteriów dostępu polega na przypisaniu im wartości logicznych „tak”, „nie” na etapie oceny formalnej.</w:t>
              </w:r>
            </w:ins>
          </w:p>
          <w:p w:rsidR="00D73667" w:rsidRPr="0085591E" w:rsidRDefault="00D73667" w:rsidP="00D73667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47" w:author="Golec Urszula" w:date="2015-03-30T11:43:00Z"/>
                <w:rFonts w:cs="Calibri"/>
                <w:sz w:val="20"/>
                <w:szCs w:val="20"/>
                <w:lang w:eastAsia="pl-PL"/>
                <w:rPrChange w:id="648" w:author="Sybicki Łukasz" w:date="2015-04-02T13:19:00Z">
                  <w:rPr>
                    <w:ins w:id="649" w:author="Golec Urszula" w:date="2015-03-30T11:43:00Z"/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ins w:id="650" w:author="Golec Urszula" w:date="2015-03-30T11:43:00Z">
              <w:r w:rsidRPr="0085591E">
                <w:rPr>
                  <w:rFonts w:cs="Calibri"/>
                  <w:sz w:val="20"/>
                  <w:szCs w:val="20"/>
                  <w:lang w:eastAsia="pl-PL"/>
                  <w:rPrChange w:id="651" w:author="Sybicki Łukasz" w:date="2015-04-02T13:19:00Z">
                    <w:rPr>
                      <w:rFonts w:cs="Calibri"/>
                      <w:sz w:val="20"/>
                      <w:szCs w:val="20"/>
                      <w:lang w:eastAsia="pl-PL"/>
                    </w:rPr>
                  </w:rPrChange>
                </w:rPr>
                <w:t>Spełnienie kryterium jest konieczne do przyznania dofinansowania. Projekty niespełniające któregokolwiek z kryteriów dostępu są odrzucane na etapie oceny formalnej albo na etapie oceny merytorycznej (zgodnie z zapisami Regulaminu konkursu).</w:t>
              </w:r>
            </w:ins>
          </w:p>
          <w:p w:rsidR="00D73667" w:rsidRPr="0085591E" w:rsidRDefault="00D73667" w:rsidP="00D73667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52" w:author="Golec Urszula" w:date="2015-03-30T11:42:00Z"/>
                <w:rFonts w:cs="Calibri"/>
                <w:sz w:val="20"/>
                <w:szCs w:val="20"/>
                <w:lang w:eastAsia="pl-PL"/>
                <w:rPrChange w:id="653" w:author="Sybicki Łukasz" w:date="2015-04-02T13:19:00Z">
                  <w:rPr>
                    <w:ins w:id="654" w:author="Golec Urszula" w:date="2015-03-30T11:42:00Z"/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ins w:id="655" w:author="Golec Urszula" w:date="2015-03-30T11:43:00Z">
              <w:r w:rsidRPr="0085591E">
                <w:rPr>
                  <w:rFonts w:eastAsia="Times New Roman" w:cs="Arial"/>
                  <w:sz w:val="20"/>
                  <w:szCs w:val="20"/>
                  <w:lang w:eastAsia="pl-PL"/>
                  <w:rPrChange w:id="656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t xml:space="preserve">Ocena spełnienia kryterium zostanie przeprowadzona na podstawie zapisów wniosku o dofinasowanie.  </w:t>
              </w:r>
            </w:ins>
          </w:p>
        </w:tc>
      </w:tr>
      <w:tr w:rsidR="00077656" w:rsidRPr="0085591E" w:rsidTr="00A723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077656" w:rsidRPr="0085591E" w:rsidRDefault="002E2806" w:rsidP="002E2806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57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bookmarkStart w:id="658" w:name="_Toc412459886"/>
            <w:bookmarkStart w:id="659" w:name="_Toc412466340"/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60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Wnioskodawca złożył tylko jeden wniosek o dofinasowanie w ramach konkursu. </w:t>
            </w:r>
            <w:bookmarkEnd w:id="658"/>
            <w:bookmarkEnd w:id="659"/>
          </w:p>
        </w:tc>
        <w:tc>
          <w:tcPr>
            <w:tcW w:w="7230" w:type="dxa"/>
          </w:tcPr>
          <w:p w:rsidR="002F4F7A" w:rsidRPr="0085591E" w:rsidRDefault="002F4F7A" w:rsidP="002F4F7A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661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662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Ocena spełniania kryteriów dostępu polega na przypisaniu im wartości logicznych „tak”, „nie” na etapie oceny formalnej.</w:t>
            </w:r>
          </w:p>
          <w:p w:rsidR="002F4F7A" w:rsidRPr="0085591E" w:rsidRDefault="002F4F7A" w:rsidP="002F4F7A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663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664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Spełnienie kryterium jest konieczne do przyznania dofinansowania. Projekty niespełniające któregokolwiek z kryteriów dostępu są odrzucane na etapie oceny formalnej albo na etapie oceny merytorycznej (zgodnie z zapisami Regulaminu konkursu).</w:t>
            </w:r>
          </w:p>
          <w:p w:rsidR="00077656" w:rsidRPr="0085591E" w:rsidRDefault="002F4F7A" w:rsidP="002F4F7A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665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666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Ocena spełnienia kryterium zostanie przeprowadzona na podstawie listy podmiotów, które złożyły wnioski o dofinasowanie w ramach konkursu.  </w:t>
            </w:r>
          </w:p>
        </w:tc>
      </w:tr>
      <w:tr w:rsidR="002E2806" w:rsidRPr="0085591E" w:rsidTr="00A72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2E2806" w:rsidRPr="0085591E" w:rsidRDefault="002E2806" w:rsidP="002E2806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pl-PL"/>
                <w:rPrChange w:id="667" w:author="Sybicki Łukasz" w:date="2015-04-02T13:19:00Z">
                  <w:rPr>
                    <w:rFonts w:ascii="Calibri" w:eastAsia="Times New Roman" w:hAnsi="Calibri" w:cs="Arial"/>
                    <w:b w:val="0"/>
                    <w:bCs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pl-PL"/>
                <w:rPrChange w:id="668" w:author="Sybicki Łukasz" w:date="2015-04-02T13:19:00Z">
                  <w:rPr>
                    <w:rFonts w:ascii="Calibri" w:eastAsia="Times New Roman" w:hAnsi="Calibri" w:cs="Arial"/>
                    <w:b w:val="0"/>
                    <w:bCs w:val="0"/>
                    <w:sz w:val="20"/>
                    <w:szCs w:val="20"/>
                    <w:lang w:eastAsia="pl-PL"/>
                  </w:rPr>
                </w:rPrChange>
              </w:rPr>
              <w:t>Podmiot/y wskazany/e jako partner/</w:t>
            </w:r>
            <w:proofErr w:type="spellStart"/>
            <w:r w:rsidRPr="0085591E"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pl-PL"/>
                <w:rPrChange w:id="669" w:author="Sybicki Łukasz" w:date="2015-04-02T13:19:00Z">
                  <w:rPr>
                    <w:rFonts w:ascii="Calibri" w:eastAsia="Times New Roman" w:hAnsi="Calibri" w:cs="Arial"/>
                    <w:b w:val="0"/>
                    <w:bCs w:val="0"/>
                    <w:sz w:val="20"/>
                    <w:szCs w:val="20"/>
                    <w:lang w:eastAsia="pl-PL"/>
                  </w:rPr>
                </w:rPrChange>
              </w:rPr>
              <w:t>rzy</w:t>
            </w:r>
            <w:proofErr w:type="spellEnd"/>
            <w:r w:rsidRPr="0085591E"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pl-PL"/>
                <w:rPrChange w:id="670" w:author="Sybicki Łukasz" w:date="2015-04-02T13:19:00Z">
                  <w:rPr>
                    <w:rFonts w:ascii="Calibri" w:eastAsia="Times New Roman" w:hAnsi="Calibri" w:cs="Arial"/>
                    <w:b w:val="0"/>
                    <w:bCs w:val="0"/>
                    <w:sz w:val="20"/>
                    <w:szCs w:val="20"/>
                    <w:lang w:eastAsia="pl-PL"/>
                  </w:rPr>
                </w:rPrChange>
              </w:rPr>
              <w:t xml:space="preserve"> występuje/ą tylko w jednym wniosku o dofinasowanie złożonym w ramach konkursu. </w:t>
            </w:r>
          </w:p>
        </w:tc>
        <w:tc>
          <w:tcPr>
            <w:tcW w:w="7230" w:type="dxa"/>
          </w:tcPr>
          <w:p w:rsidR="002F4F7A" w:rsidRPr="0085591E" w:rsidRDefault="002F4F7A" w:rsidP="002F4F7A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671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672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Ocena spełniania kryteriów dostępu polega na przypisaniu im wartości logicznych „tak”, „nie” na etapie oceny formalnej.</w:t>
            </w:r>
          </w:p>
          <w:p w:rsidR="002F4F7A" w:rsidRPr="0085591E" w:rsidRDefault="002F4F7A" w:rsidP="002F4F7A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673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674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Spełnienie kryterium jest konieczne do przyznania dofinansowania. Projekty niespełniające któregokolwiek z kryteriów dostępu są odrzucane na etapie oceny formalnej albo na etapie oceny merytorycznej (zgodnie z zapisami Regulaminu konkursu).</w:t>
            </w:r>
          </w:p>
          <w:p w:rsidR="002E2806" w:rsidRPr="0085591E" w:rsidRDefault="002F4F7A" w:rsidP="002F4F7A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675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676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Ocena spełnienia kryterium zostanie przeprowadzona na podstawie listy podmiotów, które złożyły wnioski o dofinasowanie w ramach konkursu.  </w:t>
            </w:r>
          </w:p>
        </w:tc>
      </w:tr>
      <w:tr w:rsidR="00AB478D" w:rsidRPr="0085591E" w:rsidTr="00A723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B478D" w:rsidRPr="0085591E" w:rsidRDefault="00BE1730" w:rsidP="006C0A11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77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78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Wnioskodawca łącznie z partnerami (jeżeli dotyczy) posiada udokumentowane doświadczenie w realizacji, w okresie 3 lat przed terminem złożenia wniosku, co najmniej 5 projektów</w:t>
            </w:r>
            <w:ins w:id="679" w:author="Golec Urszula" w:date="2015-03-27T16:45:00Z">
              <w:r w:rsidR="006C0A11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680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 lub</w:t>
              </w:r>
            </w:ins>
            <w:del w:id="681" w:author="Golec Urszula" w:date="2015-03-27T16:45:00Z">
              <w:r w:rsidRPr="0085591E" w:rsidDel="006C0A11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682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>/</w:delText>
              </w:r>
            </w:del>
            <w:ins w:id="683" w:author="Golec Urszula" w:date="2015-03-27T16:47:00Z">
              <w:r w:rsidR="006C0A11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684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 </w:t>
              </w:r>
            </w:ins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85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usług </w:t>
            </w:r>
            <w:ins w:id="686" w:author="Golec Urszula" w:date="2015-03-27T16:46:00Z">
              <w:r w:rsidR="006C0A11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687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o łącznej wartości 50 tys. złotych brutto, </w:t>
              </w:r>
            </w:ins>
            <w:del w:id="688" w:author="Golec Urszula" w:date="2015-03-27T16:46:00Z">
              <w:r w:rsidRPr="0085591E" w:rsidDel="006C0A11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689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 xml:space="preserve">(każdy o wartości co najmniej 10 tys. złotych) </w:delText>
              </w:r>
            </w:del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90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w ramach których realizowane były szkolenia lub </w:t>
            </w: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91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lastRenderedPageBreak/>
              <w:t xml:space="preserve">doradztwa dla przedsiębiorców </w:t>
            </w:r>
            <w:del w:id="692" w:author="Golec Urszula" w:date="2015-03-27T16:53:00Z">
              <w:r w:rsidRPr="0085591E" w:rsidDel="006C0A11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693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 xml:space="preserve">z sektora MSP </w:delText>
              </w:r>
            </w:del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94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z obs</w:t>
            </w:r>
            <w:r w:rsidR="006956BC"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95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zaru Prawo zamówień publicznych z zastrzeżeniem, iż w przypadku projektów partnerskich, każdy z partnerów musi posiadać udokumentowane doświadczenie w realizacji co najmniej </w:t>
            </w:r>
            <w:r w:rsidR="000C74D8"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96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2 </w:t>
            </w:r>
            <w:r w:rsidR="006956BC"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697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projektów</w:t>
            </w:r>
            <w:ins w:id="698" w:author="Golec Urszula" w:date="2015-03-27T16:48:00Z">
              <w:r w:rsidR="006C0A11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699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 lub usług o łącznej wartości 5 tys. złotych brutto</w:t>
              </w:r>
            </w:ins>
            <w:ins w:id="700" w:author="Golec Urszula" w:date="2015-03-27T16:49:00Z">
              <w:r w:rsidR="006C0A11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701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, w tym co najmniej 1 projekt lub usługa musiała dotyczyć doradztwa z </w:t>
              </w:r>
            </w:ins>
            <w:ins w:id="702" w:author="Golec Urszula" w:date="2015-03-27T16:52:00Z">
              <w:r w:rsidR="006C0A11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703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obszaru Prawo zamówień publicznych. </w:t>
              </w:r>
            </w:ins>
            <w:ins w:id="704" w:author="Golec Urszula" w:date="2015-03-27T16:49:00Z">
              <w:r w:rsidR="006C0A11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705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 </w:t>
              </w:r>
            </w:ins>
            <w:del w:id="706" w:author="Golec Urszula" w:date="2015-03-27T16:48:00Z">
              <w:r w:rsidR="006956BC" w:rsidRPr="0085591E" w:rsidDel="006C0A11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707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 xml:space="preserve"> spełniających wskazane powyżej wymagania.</w:delText>
              </w:r>
            </w:del>
            <w:r w:rsidR="006956BC"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708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 </w:t>
            </w:r>
          </w:p>
        </w:tc>
        <w:tc>
          <w:tcPr>
            <w:tcW w:w="7230" w:type="dxa"/>
          </w:tcPr>
          <w:p w:rsidR="00F011B6" w:rsidRPr="0085591E" w:rsidRDefault="00F011B6" w:rsidP="00C573F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709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</w:p>
          <w:p w:rsidR="00AB478D" w:rsidRPr="0085591E" w:rsidRDefault="00C573F2" w:rsidP="00C573F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710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711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Ocena spełniania kryteriów dostępu polega na przypisaniu im wartości logicznych „tak”, „nie”</w:t>
            </w:r>
            <w:r w:rsidR="001D55C9" w:rsidRPr="0085591E">
              <w:rPr>
                <w:rFonts w:cs="Calibri"/>
                <w:sz w:val="20"/>
                <w:szCs w:val="20"/>
                <w:lang w:eastAsia="pl-PL"/>
                <w:rPrChange w:id="712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 xml:space="preserve"> na etapie</w:t>
            </w:r>
            <w:r w:rsidR="00BE1730" w:rsidRPr="0085591E">
              <w:rPr>
                <w:rFonts w:cs="Calibri"/>
                <w:sz w:val="20"/>
                <w:szCs w:val="20"/>
                <w:lang w:eastAsia="pl-PL"/>
                <w:rPrChange w:id="713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 xml:space="preserve"> oceny formalnej</w:t>
            </w:r>
            <w:r w:rsidRPr="0085591E">
              <w:rPr>
                <w:rFonts w:cs="Calibri"/>
                <w:sz w:val="20"/>
                <w:szCs w:val="20"/>
                <w:lang w:eastAsia="pl-PL"/>
                <w:rPrChange w:id="714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.</w:t>
            </w:r>
          </w:p>
          <w:p w:rsidR="006C0A11" w:rsidRPr="0085591E" w:rsidRDefault="006C0A11" w:rsidP="00BE1730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15" w:author="Golec Urszula" w:date="2015-03-27T16:46:00Z"/>
                <w:rFonts w:cs="Calibri"/>
                <w:sz w:val="20"/>
                <w:szCs w:val="20"/>
                <w:lang w:eastAsia="pl-PL"/>
                <w:rPrChange w:id="716" w:author="Sybicki Łukasz" w:date="2015-04-02T13:19:00Z">
                  <w:rPr>
                    <w:ins w:id="717" w:author="Golec Urszula" w:date="2015-03-27T16:46:00Z"/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</w:p>
          <w:p w:rsidR="00C573F2" w:rsidRPr="0085591E" w:rsidRDefault="00C573F2" w:rsidP="00BE1730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718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719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 xml:space="preserve">Spełnienie kryterium jest konieczne do przyznania dofinansowania. Projekty niespełniające któregokolwiek z kryteriów dostępu są odrzucane na etapie oceny formalnej albo na etapie oceny merytorycznej (zgodnie z </w:t>
            </w:r>
            <w:r w:rsidR="00BE1730" w:rsidRPr="0085591E">
              <w:rPr>
                <w:rFonts w:cs="Calibri"/>
                <w:sz w:val="20"/>
                <w:szCs w:val="20"/>
                <w:lang w:eastAsia="pl-PL"/>
                <w:rPrChange w:id="720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 xml:space="preserve">zapisami </w:t>
            </w:r>
            <w:r w:rsidR="001D55C9" w:rsidRPr="0085591E">
              <w:rPr>
                <w:rFonts w:cs="Calibri"/>
                <w:sz w:val="20"/>
                <w:szCs w:val="20"/>
                <w:lang w:eastAsia="pl-PL"/>
                <w:rPrChange w:id="721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R</w:t>
            </w:r>
            <w:r w:rsidRPr="0085591E">
              <w:rPr>
                <w:rFonts w:cs="Calibri"/>
                <w:sz w:val="20"/>
                <w:szCs w:val="20"/>
                <w:lang w:eastAsia="pl-PL"/>
                <w:rPrChange w:id="722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egulamin</w:t>
            </w:r>
            <w:r w:rsidR="00BE1730" w:rsidRPr="0085591E">
              <w:rPr>
                <w:rFonts w:cs="Calibri"/>
                <w:sz w:val="20"/>
                <w:szCs w:val="20"/>
                <w:lang w:eastAsia="pl-PL"/>
                <w:rPrChange w:id="723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u</w:t>
            </w:r>
            <w:r w:rsidRPr="0085591E">
              <w:rPr>
                <w:rFonts w:cs="Calibri"/>
                <w:sz w:val="20"/>
                <w:szCs w:val="20"/>
                <w:lang w:eastAsia="pl-PL"/>
                <w:rPrChange w:id="724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 xml:space="preserve"> konkursu).</w:t>
            </w:r>
          </w:p>
          <w:p w:rsidR="006C0A11" w:rsidRPr="0085591E" w:rsidRDefault="006C0A11" w:rsidP="00BE1730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25" w:author="Golec Urszula" w:date="2015-03-27T16:46:00Z"/>
                <w:rFonts w:eastAsia="Times New Roman" w:cs="Arial"/>
                <w:sz w:val="20"/>
                <w:szCs w:val="20"/>
                <w:lang w:eastAsia="pl-PL"/>
                <w:rPrChange w:id="726" w:author="Sybicki Łukasz" w:date="2015-04-02T13:19:00Z">
                  <w:rPr>
                    <w:ins w:id="727" w:author="Golec Urszula" w:date="2015-03-27T16:46:00Z"/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</w:p>
          <w:p w:rsidR="00BE1730" w:rsidRPr="0085591E" w:rsidRDefault="00BE1730" w:rsidP="00BE1730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728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729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Ocena spełnienia kryterium zostanie przeprowadzona na podstawie załączonych do </w:t>
            </w: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730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lastRenderedPageBreak/>
              <w:t xml:space="preserve">wniosku referencji lub innych dokumentów potwierdzających zrealizowanie projektu/wykonanie usług (np. umowy, referencje, protokoły odbioru, zaakceptowane końcowe wnioski o płatność). </w:t>
            </w:r>
          </w:p>
          <w:p w:rsidR="00BE1730" w:rsidRPr="0085591E" w:rsidRDefault="00BE1730" w:rsidP="00BE1730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731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</w:p>
        </w:tc>
      </w:tr>
      <w:tr w:rsidR="00124BA9" w:rsidRPr="0085591E" w:rsidTr="00A72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124BA9" w:rsidRPr="0085591E" w:rsidRDefault="00124BA9" w:rsidP="004C4372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732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733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lastRenderedPageBreak/>
              <w:t>Wnioskodawca oraz partnerzy (jeśli dotyczy) prowadzą działalność w zakresie szkoleń i doradztwa</w:t>
            </w:r>
            <w:ins w:id="734" w:author="Golec Urszula" w:date="2015-04-01T16:42:00Z">
              <w:r w:rsidR="00364FDF"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735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.</w:t>
              </w:r>
            </w:ins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736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 </w:t>
            </w:r>
          </w:p>
        </w:tc>
        <w:tc>
          <w:tcPr>
            <w:tcW w:w="7230" w:type="dxa"/>
            <w:vAlign w:val="center"/>
          </w:tcPr>
          <w:p w:rsidR="002C45D8" w:rsidRPr="0085591E" w:rsidRDefault="002C45D8" w:rsidP="002C45D8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737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738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Ocena spełniania kryteriów dostępu polega na przypisaniu im wartości logicznych „tak”, „nie” na etapie</w:t>
            </w:r>
            <w:r w:rsidR="00A601EC" w:rsidRPr="0085591E">
              <w:rPr>
                <w:rFonts w:cs="Calibri"/>
                <w:sz w:val="20"/>
                <w:szCs w:val="20"/>
                <w:lang w:eastAsia="pl-PL"/>
                <w:rPrChange w:id="739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 xml:space="preserve"> oceny formalnej</w:t>
            </w:r>
            <w:r w:rsidRPr="0085591E">
              <w:rPr>
                <w:rFonts w:cs="Calibri"/>
                <w:sz w:val="20"/>
                <w:szCs w:val="20"/>
                <w:lang w:eastAsia="pl-PL"/>
                <w:rPrChange w:id="740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.</w:t>
            </w:r>
          </w:p>
          <w:p w:rsidR="002C45D8" w:rsidRPr="0085591E" w:rsidRDefault="002C45D8" w:rsidP="002C45D8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741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742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Spełnienie kryterium jest konieczne do przyznania dofinansowania. Projekty niespełniające któregokolwiek z kryteriów dostępu są odrzucane na etapie oceny formalnej albo na etapie oceny merytorycznej (zgodnie z Regulaminem konkursu).</w:t>
            </w:r>
          </w:p>
          <w:p w:rsidR="00124BA9" w:rsidRPr="0085591E" w:rsidRDefault="00124BA9" w:rsidP="00A601E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743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744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Ocena </w:t>
            </w:r>
            <w:r w:rsidR="00BE1730" w:rsidRPr="0085591E">
              <w:rPr>
                <w:rFonts w:eastAsia="Times New Roman" w:cs="Arial"/>
                <w:sz w:val="20"/>
                <w:szCs w:val="20"/>
                <w:lang w:eastAsia="pl-PL"/>
                <w:rPrChange w:id="745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spełnienia </w:t>
            </w:r>
            <w:r w:rsidR="002C45D8" w:rsidRPr="0085591E">
              <w:rPr>
                <w:rFonts w:eastAsia="Times New Roman" w:cs="Arial"/>
                <w:sz w:val="20"/>
                <w:szCs w:val="20"/>
                <w:lang w:eastAsia="pl-PL"/>
                <w:rPrChange w:id="746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kryterium zostanie przeprowadzona</w:t>
            </w: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747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w oparciu o </w:t>
            </w:r>
            <w:r w:rsidR="00BE1730" w:rsidRPr="0085591E">
              <w:rPr>
                <w:rFonts w:eastAsia="Times New Roman" w:cs="Arial"/>
                <w:sz w:val="20"/>
                <w:szCs w:val="20"/>
                <w:lang w:eastAsia="pl-PL"/>
                <w:rPrChange w:id="748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załączone do wniosku dokumenty</w:t>
            </w: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749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rejestrowe Wnioskodawcy (PKD działalności)</w:t>
            </w:r>
            <w:r w:rsidR="00BE1730" w:rsidRPr="0085591E">
              <w:rPr>
                <w:rFonts w:eastAsia="Times New Roman" w:cs="Arial"/>
                <w:sz w:val="20"/>
                <w:szCs w:val="20"/>
                <w:lang w:eastAsia="pl-PL"/>
                <w:rPrChange w:id="750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. </w:t>
            </w: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751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</w:t>
            </w:r>
          </w:p>
        </w:tc>
      </w:tr>
      <w:tr w:rsidR="00F011E0" w:rsidRPr="0085591E" w:rsidTr="00A723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  <w:ins w:id="752" w:author="Golec Urszula" w:date="2015-03-30T12:2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F011E0" w:rsidRPr="0085591E" w:rsidRDefault="001810AE" w:rsidP="001810AE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ins w:id="753" w:author="Golec Urszula" w:date="2015-03-30T12:20:00Z"/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754" w:author="Sybicki Łukasz" w:date="2015-04-02T13:19:00Z">
                  <w:rPr>
                    <w:ins w:id="755" w:author="Golec Urszula" w:date="2015-03-30T12:20:00Z"/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ins w:id="756" w:author="Golec Urszula" w:date="2015-03-30T12:50:00Z">
              <w:r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757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Wydatki związane ze zlecaniem zadań merytorycznych nie </w:t>
              </w:r>
            </w:ins>
            <w:ins w:id="758" w:author="Golec Urszula" w:date="2015-03-30T12:51:00Z">
              <w:r w:rsidRPr="0085591E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759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przekraczają 30% wartości projektu. </w:t>
              </w:r>
            </w:ins>
          </w:p>
        </w:tc>
        <w:tc>
          <w:tcPr>
            <w:tcW w:w="7230" w:type="dxa"/>
            <w:vAlign w:val="center"/>
          </w:tcPr>
          <w:p w:rsidR="001810AE" w:rsidRPr="0085591E" w:rsidRDefault="001810AE" w:rsidP="001810A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60" w:author="Golec Urszula" w:date="2015-03-30T12:51:00Z"/>
                <w:rFonts w:cs="Calibri"/>
                <w:sz w:val="20"/>
                <w:szCs w:val="20"/>
                <w:lang w:eastAsia="pl-PL"/>
                <w:rPrChange w:id="761" w:author="Sybicki Łukasz" w:date="2015-04-02T13:19:00Z">
                  <w:rPr>
                    <w:ins w:id="762" w:author="Golec Urszula" w:date="2015-03-30T12:51:00Z"/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ins w:id="763" w:author="Golec Urszula" w:date="2015-03-30T12:51:00Z">
              <w:r w:rsidRPr="0085591E">
                <w:rPr>
                  <w:rFonts w:cs="Calibri"/>
                  <w:sz w:val="20"/>
                  <w:szCs w:val="20"/>
                  <w:lang w:eastAsia="pl-PL"/>
                  <w:rPrChange w:id="764" w:author="Sybicki Łukasz" w:date="2015-04-02T13:19:00Z">
                    <w:rPr>
                      <w:rFonts w:cs="Calibri"/>
                      <w:sz w:val="20"/>
                      <w:szCs w:val="20"/>
                      <w:lang w:eastAsia="pl-PL"/>
                    </w:rPr>
                  </w:rPrChange>
                </w:rPr>
                <w:t>Ocena spełniania kryteriów dostępu polega na przypisaniu im wartości logicznych „tak”, „nie” na etapie oceny formalnej.</w:t>
              </w:r>
            </w:ins>
          </w:p>
          <w:p w:rsidR="001810AE" w:rsidRPr="0085591E" w:rsidRDefault="001810AE" w:rsidP="001810A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65" w:author="Golec Urszula" w:date="2015-03-30T12:51:00Z"/>
                <w:rFonts w:cs="Calibri"/>
                <w:sz w:val="20"/>
                <w:szCs w:val="20"/>
                <w:lang w:eastAsia="pl-PL"/>
                <w:rPrChange w:id="766" w:author="Sybicki Łukasz" w:date="2015-04-02T13:19:00Z">
                  <w:rPr>
                    <w:ins w:id="767" w:author="Golec Urszula" w:date="2015-03-30T12:51:00Z"/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ins w:id="768" w:author="Golec Urszula" w:date="2015-03-30T12:51:00Z">
              <w:r w:rsidRPr="0085591E">
                <w:rPr>
                  <w:rFonts w:cs="Calibri"/>
                  <w:sz w:val="20"/>
                  <w:szCs w:val="20"/>
                  <w:lang w:eastAsia="pl-PL"/>
                  <w:rPrChange w:id="769" w:author="Sybicki Łukasz" w:date="2015-04-02T13:19:00Z">
                    <w:rPr>
                      <w:rFonts w:cs="Calibri"/>
                      <w:sz w:val="20"/>
                      <w:szCs w:val="20"/>
                      <w:lang w:eastAsia="pl-PL"/>
                    </w:rPr>
                  </w:rPrChange>
                </w:rPr>
                <w:t>Spełnienie kryterium jest konieczne do przyznania dofinansowania. Projekty niespełniające któregokolwiek z kryteriów dostępu są odrzucane na etapie oceny formalnej albo na etapie oceny merytorycznej (zgodnie z Regulaminem konkursu).</w:t>
              </w:r>
            </w:ins>
          </w:p>
          <w:p w:rsidR="001810AE" w:rsidRPr="0085591E" w:rsidRDefault="001810AE" w:rsidP="002C45D8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70" w:author="Golec Urszula" w:date="2015-03-30T12:20:00Z"/>
                <w:rFonts w:cs="Calibri"/>
                <w:sz w:val="20"/>
                <w:szCs w:val="20"/>
                <w:lang w:eastAsia="pl-PL"/>
                <w:rPrChange w:id="771" w:author="Sybicki Łukasz" w:date="2015-04-02T13:19:00Z">
                  <w:rPr>
                    <w:ins w:id="772" w:author="Golec Urszula" w:date="2015-03-30T12:20:00Z"/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ins w:id="773" w:author="Golec Urszula" w:date="2015-03-30T12:52:00Z">
              <w:r w:rsidRPr="0085591E">
                <w:rPr>
                  <w:rFonts w:eastAsia="Times New Roman" w:cs="Arial"/>
                  <w:sz w:val="20"/>
                  <w:szCs w:val="20"/>
                  <w:lang w:eastAsia="pl-PL"/>
                  <w:rPrChange w:id="774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t xml:space="preserve">Ocena spełnienia kryterium zostanie przeprowadzona na podstawie zapisów wniosku o dofinasowanie.  </w:t>
              </w:r>
            </w:ins>
          </w:p>
        </w:tc>
      </w:tr>
      <w:tr w:rsidR="00BA5B6B" w:rsidRPr="0085591E" w:rsidTr="001B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BA5B6B" w:rsidRPr="0085591E" w:rsidRDefault="00FE5997" w:rsidP="00A72330">
            <w:pPr>
              <w:spacing w:before="60" w:after="60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775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776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>KRYTERIA DOSTĘPU WERYFIKOWANE NA ETAPIE OCENY MERYTORYCZNEJ</w:t>
            </w:r>
          </w:p>
        </w:tc>
        <w:tc>
          <w:tcPr>
            <w:tcW w:w="7230" w:type="dxa"/>
            <w:hideMark/>
          </w:tcPr>
          <w:p w:rsidR="00BA5B6B" w:rsidRPr="0085591E" w:rsidRDefault="00BA5B6B" w:rsidP="00A7233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777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Tahoma"/>
                <w:bCs/>
                <w:sz w:val="20"/>
                <w:szCs w:val="20"/>
                <w:lang w:eastAsia="pl-PL"/>
                <w:rPrChange w:id="778" w:author="Sybicki Łukasz" w:date="2015-04-02T13:19:00Z">
                  <w:rPr>
                    <w:rFonts w:ascii="Calibri" w:eastAsia="Times New Roman" w:hAnsi="Calibri" w:cs="Tahoma"/>
                    <w:bCs/>
                    <w:sz w:val="20"/>
                    <w:szCs w:val="20"/>
                    <w:lang w:eastAsia="pl-PL"/>
                  </w:rPr>
                </w:rPrChange>
              </w:rPr>
              <w:t>Dodatkowe wyjaśnienia</w:t>
            </w:r>
            <w:r w:rsidRPr="0085591E">
              <w:rPr>
                <w:rFonts w:eastAsia="Times New Roman" w:cs="Tahoma"/>
                <w:sz w:val="20"/>
                <w:szCs w:val="20"/>
                <w:lang w:eastAsia="pl-PL"/>
                <w:rPrChange w:id="779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> </w:t>
            </w:r>
          </w:p>
        </w:tc>
      </w:tr>
      <w:tr w:rsidR="00BA5B6B" w:rsidRPr="0085591E" w:rsidTr="001B6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601EC" w:rsidRPr="0085591E" w:rsidRDefault="00A601EC" w:rsidP="00A601EC">
            <w:pPr>
              <w:pStyle w:val="Akapitzlist"/>
              <w:numPr>
                <w:ilvl w:val="0"/>
                <w:numId w:val="39"/>
              </w:numPr>
              <w:spacing w:before="60" w:after="60"/>
              <w:jc w:val="both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780" w:author="Sybicki Łukasz" w:date="2015-04-02T13:19:00Z">
                  <w:rPr>
                    <w:rFonts w:asciiTheme="minorHAnsi" w:eastAsia="Times New Roman" w:hAnsiTheme="minorHAns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bookmarkStart w:id="781" w:name="_Toc412459887"/>
            <w:bookmarkStart w:id="782" w:name="_Toc412466341"/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783" w:author="Sybicki Łukasz" w:date="2015-04-02T13:19:00Z">
                  <w:rPr>
                    <w:rFonts w:asciiTheme="minorHAnsi" w:eastAsia="Times New Roman" w:hAnsiTheme="minorHAns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Projekt zakłada realizację co najmniej następujących działań: </w:t>
            </w:r>
            <w:bookmarkEnd w:id="781"/>
            <w:bookmarkEnd w:id="782"/>
          </w:p>
          <w:p w:rsidR="00A601EC" w:rsidRPr="0085591E" w:rsidRDefault="00A601EC" w:rsidP="00A601EC">
            <w:pPr>
              <w:pStyle w:val="Akapitzlist"/>
              <w:numPr>
                <w:ilvl w:val="0"/>
                <w:numId w:val="38"/>
              </w:numPr>
              <w:spacing w:before="120"/>
              <w:jc w:val="both"/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784" w:author="Sybicki Łukasz" w:date="2015-04-02T13:19:00Z">
                  <w:rPr>
                    <w:rFonts w:asciiTheme="minorHAnsi" w:eastAsia="Times New Roman" w:hAnsiTheme="minorHAnsi" w:cs="Tahoma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785" w:author="Sybicki Łukasz" w:date="2015-04-02T13:19:00Z">
                  <w:rPr>
                    <w:rFonts w:asciiTheme="minorHAnsi" w:eastAsia="Times New Roman" w:hAnsiTheme="minorHAns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 </w:t>
            </w: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786" w:author="Sybicki Łukasz" w:date="2015-04-02T13:19:00Z">
                  <w:rPr>
                    <w:rFonts w:asciiTheme="minorHAnsi" w:eastAsia="Times New Roman" w:hAnsiTheme="minorHAns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>Identyfikacja i rekrutacja potencjalnych odbiorców wsparcia,</w:t>
            </w:r>
          </w:p>
          <w:p w:rsidR="00A601EC" w:rsidRPr="0085591E" w:rsidRDefault="00A601EC" w:rsidP="00A601EC">
            <w:pPr>
              <w:numPr>
                <w:ilvl w:val="0"/>
                <w:numId w:val="38"/>
              </w:numPr>
              <w:spacing w:before="120"/>
              <w:jc w:val="both"/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787" w:author="Sybicki Łukasz" w:date="2015-04-02T13:19:00Z">
                  <w:rPr>
                    <w:rFonts w:asciiTheme="minorHAnsi" w:eastAsia="Times New Roman" w:hAnsiTheme="minorHAnsi" w:cs="Tahoma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788" w:author="Sybicki Łukasz" w:date="2015-04-02T13:19:00Z">
                  <w:rPr>
                    <w:rFonts w:asciiTheme="minorHAnsi" w:eastAsia="Times New Roman" w:hAnsiTheme="minorHAns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>Przygotowanie i przeprowadzenie działań szkoleniowych i doradczych z zakresu ubiegania się o zamówienia publiczne w Polsce skierowanych do przedsiębiorców</w:t>
            </w:r>
            <w:ins w:id="789" w:author="Golec Urszula" w:date="2015-03-27T16:53:00Z">
              <w:r w:rsidR="00B01EB5" w:rsidRPr="0085591E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790" w:author="Sybicki Łukasz" w:date="2015-04-02T13:19:00Z">
                    <w:rPr>
                      <w:rFonts w:asciiTheme="minorHAnsi" w:eastAsia="Times New Roman" w:hAnsiTheme="minorHAnsi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 </w:t>
              </w:r>
              <w:r w:rsidR="006C0A11" w:rsidRPr="0085591E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791" w:author="Sybicki Łukasz" w:date="2015-04-02T13:19:00Z">
                    <w:rPr>
                      <w:rFonts w:asciiTheme="minorHAnsi" w:eastAsia="Times New Roman" w:hAnsiTheme="minorHAnsi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sektora </w:t>
              </w:r>
            </w:ins>
            <w:ins w:id="792" w:author="Golec Urszula" w:date="2015-04-01T16:40:00Z">
              <w:r w:rsidR="002966DD" w:rsidRPr="0085591E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793" w:author="Sybicki Łukasz" w:date="2015-04-02T13:19:00Z">
                    <w:rPr>
                      <w:rFonts w:asciiTheme="minorHAnsi" w:eastAsia="Times New Roman" w:hAnsiTheme="minorHAnsi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M</w:t>
              </w:r>
            </w:ins>
            <w:ins w:id="794" w:author="Golec Urszula" w:date="2015-03-27T16:53:00Z">
              <w:r w:rsidR="006C0A11" w:rsidRPr="0085591E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795" w:author="Sybicki Łukasz" w:date="2015-04-02T13:19:00Z">
                    <w:rPr>
                      <w:rFonts w:asciiTheme="minorHAnsi" w:eastAsia="Times New Roman" w:hAnsiTheme="minorHAnsi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MSP</w:t>
              </w:r>
            </w:ins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796" w:author="Sybicki Łukasz" w:date="2015-04-02T13:19:00Z">
                  <w:rPr>
                    <w:rFonts w:asciiTheme="minorHAnsi" w:eastAsia="Times New Roman" w:hAnsiTheme="minorHAns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 (i ich pracowników),</w:t>
            </w:r>
          </w:p>
          <w:p w:rsidR="001B6C2E" w:rsidRPr="0085591E" w:rsidRDefault="00A601EC" w:rsidP="00A601EC">
            <w:pPr>
              <w:numPr>
                <w:ilvl w:val="0"/>
                <w:numId w:val="38"/>
              </w:numPr>
              <w:spacing w:before="120"/>
              <w:jc w:val="both"/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797" w:author="Sybicki Łukasz" w:date="2015-04-02T13:19:00Z">
                  <w:rPr>
                    <w:rFonts w:eastAsia="Times New Roman" w:cs="Tahoma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798" w:author="Sybicki Łukasz" w:date="2015-04-02T13:19:00Z">
                  <w:rPr>
                    <w:rFonts w:asciiTheme="minorHAnsi" w:eastAsia="Times New Roman" w:hAnsiTheme="minorHAns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>Zorganizowanie i prowadzenie działań doradczych (bez komponentu szkoleniowego) z zakresu ubiegania się o zamówienia publiczne w Polsce skierowanych do przedsiębiorców</w:t>
            </w:r>
            <w:ins w:id="799" w:author="Golec Urszula" w:date="2015-03-27T16:53:00Z">
              <w:r w:rsidR="00B01EB5" w:rsidRPr="0085591E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800" w:author="Sybicki Łukasz" w:date="2015-04-02T13:19:00Z">
                    <w:rPr>
                      <w:rFonts w:asciiTheme="minorHAnsi" w:eastAsia="Times New Roman" w:hAnsiTheme="minorHAnsi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 </w:t>
              </w:r>
              <w:r w:rsidR="006C0A11" w:rsidRPr="0085591E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801" w:author="Sybicki Łukasz" w:date="2015-04-02T13:19:00Z">
                    <w:rPr>
                      <w:rFonts w:asciiTheme="minorHAnsi" w:eastAsia="Times New Roman" w:hAnsiTheme="minorHAnsi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sektora </w:t>
              </w:r>
            </w:ins>
            <w:ins w:id="802" w:author="Golec Urszula" w:date="2015-04-01T16:40:00Z">
              <w:r w:rsidR="002966DD" w:rsidRPr="0085591E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803" w:author="Sybicki Łukasz" w:date="2015-04-02T13:19:00Z">
                    <w:rPr>
                      <w:rFonts w:asciiTheme="minorHAnsi" w:eastAsia="Times New Roman" w:hAnsiTheme="minorHAnsi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M</w:t>
              </w:r>
            </w:ins>
            <w:ins w:id="804" w:author="Golec Urszula" w:date="2015-03-27T16:53:00Z">
              <w:r w:rsidR="006C0A11" w:rsidRPr="0085591E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805" w:author="Sybicki Łukasz" w:date="2015-04-02T13:19:00Z">
                    <w:rPr>
                      <w:rFonts w:asciiTheme="minorHAnsi" w:eastAsia="Times New Roman" w:hAnsiTheme="minorHAnsi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MSP</w:t>
              </w:r>
            </w:ins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06" w:author="Sybicki Łukasz" w:date="2015-04-02T13:19:00Z">
                  <w:rPr>
                    <w:rFonts w:asciiTheme="minorHAnsi" w:eastAsia="Times New Roman" w:hAnsiTheme="minorHAns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 (i ich pracowników).</w:t>
            </w:r>
          </w:p>
        </w:tc>
        <w:tc>
          <w:tcPr>
            <w:tcW w:w="7230" w:type="dxa"/>
          </w:tcPr>
          <w:p w:rsidR="00A601EC" w:rsidRPr="0085591E" w:rsidRDefault="00A601EC" w:rsidP="00A601E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807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808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Ocena spełniania kryteriów dostępu polega na przypisaniu im wartości logicznych „tak”, „nie” na etapie oceny merytorycznej.</w:t>
            </w:r>
          </w:p>
          <w:p w:rsidR="00A601EC" w:rsidRPr="0085591E" w:rsidRDefault="00A601EC" w:rsidP="00A601E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809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810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Spełnienie kryterium jest konieczne do przyznania dofinansowania. Projekty niespełniające któregokolwiek z kryteriów dostępu są odrzucane na etapie oceny formalnej albo na etapie oceny merytorycznej (zgodnie z zapisami Regulaminu konkursu).</w:t>
            </w:r>
          </w:p>
          <w:p w:rsidR="00BA5B6B" w:rsidRPr="0085591E" w:rsidRDefault="00A601EC" w:rsidP="00A601E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811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812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Ocena spełnienia kryterium zostanie przeprowadzona na podstawie zapisów wniosku o dofinasowanie.</w:t>
            </w:r>
          </w:p>
        </w:tc>
      </w:tr>
      <w:tr w:rsidR="00BA5B6B" w:rsidRPr="0085591E" w:rsidTr="001B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BA5B6B" w:rsidRPr="0085591E" w:rsidRDefault="00A601EC" w:rsidP="008D2E0F">
            <w:pPr>
              <w:pStyle w:val="Akapitzlist"/>
              <w:numPr>
                <w:ilvl w:val="0"/>
                <w:numId w:val="39"/>
              </w:numPr>
              <w:spacing w:before="60" w:after="60"/>
              <w:jc w:val="both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813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814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lastRenderedPageBreak/>
              <w:t xml:space="preserve">Wnioskodawca oraz partnerzy (jeśli dotyczy) dysponuje, zatrudnionym w oparciu o umowę o pracę lub umowę o współpracy, personelem merytorycznym (trenerzy/doradcy/konsultanci) posiadającymi udokumentowane doświadczenie w prowadzeniu szkoleń lub doradztwa z zakresu ustawy Prawo zamówień publicznych dla przedsiębiorców </w:t>
            </w:r>
            <w:del w:id="815" w:author="Golec Urszula" w:date="2015-03-30T18:26:00Z">
              <w:r w:rsidRPr="0085591E" w:rsidDel="008D2E0F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816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>z</w:delText>
              </w:r>
            </w:del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817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 </w:t>
            </w:r>
            <w:del w:id="818" w:author="Golec Urszula" w:date="2015-03-27T17:00:00Z">
              <w:r w:rsidRPr="0085591E" w:rsidDel="005F0AD6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819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 xml:space="preserve">sektora MSP </w:delText>
              </w:r>
            </w:del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820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>– każda osoba wchodząca w skład personelu merytorycznego posiada wypracowane co najmniej 320 godzin szkoleniowych lub doradczych z zakresu ustawy Prawo zamówień publicznych dla przedsiębiorców</w:t>
            </w:r>
            <w:del w:id="821" w:author="Golec Urszula" w:date="2015-03-30T18:26:00Z">
              <w:r w:rsidRPr="0085591E" w:rsidDel="008D2E0F">
                <w:rPr>
                  <w:rFonts w:asciiTheme="minorHAnsi" w:eastAsia="Times New Roman" w:hAnsiTheme="minorHAnsi" w:cs="Arial"/>
                  <w:b w:val="0"/>
                  <w:sz w:val="20"/>
                  <w:szCs w:val="20"/>
                  <w:lang w:eastAsia="pl-PL"/>
                  <w:rPrChange w:id="822" w:author="Sybicki Łukasz" w:date="2015-04-02T13:19:00Z"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 xml:space="preserve"> z sektora MSP</w:delText>
              </w:r>
            </w:del>
            <w:r w:rsidRPr="0085591E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pl-PL"/>
                <w:rPrChange w:id="823" w:author="Sybicki Łukasz" w:date="2015-04-02T13:19:00Z">
                  <w:rPr>
                    <w:rFonts w:ascii="Calibri" w:eastAsia="Times New Roman" w:hAnsi="Calibri" w:cs="Arial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. </w:t>
            </w:r>
          </w:p>
        </w:tc>
        <w:tc>
          <w:tcPr>
            <w:tcW w:w="7230" w:type="dxa"/>
          </w:tcPr>
          <w:p w:rsidR="00A601EC" w:rsidRPr="0085591E" w:rsidRDefault="00A601EC" w:rsidP="00A601E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824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825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Ocena spełniania kryteriów dostępu polega na przypisaniu im wartości logicznych „tak”, „nie” na etapie oceny merytorycznej.</w:t>
            </w:r>
          </w:p>
          <w:p w:rsidR="00A601EC" w:rsidRPr="0085591E" w:rsidRDefault="00A601EC" w:rsidP="00A601E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826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827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Spełnienie kryterium jest konieczne do przyznania dofinansowania. Projekty niespełniające któregokolwiek z kryteriów dostępu są odrzucane na etapie oceny formalnej albo na etapie oceny merytorycznej (zgodnie z zapisami Regulaminu konkursu).</w:t>
            </w:r>
          </w:p>
          <w:p w:rsidR="00BA5B6B" w:rsidRPr="0085591E" w:rsidRDefault="00A601EC" w:rsidP="00A601E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  <w:rPrChange w:id="828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cs="Calibri"/>
                <w:sz w:val="20"/>
                <w:szCs w:val="20"/>
                <w:lang w:eastAsia="pl-PL"/>
                <w:rPrChange w:id="829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 xml:space="preserve">Ocena kryterium w oparciu o załączone do wniosku oświadczenie </w:t>
            </w:r>
            <w:ins w:id="830" w:author="Golec Urszula" w:date="2015-03-30T18:32:00Z">
              <w:r w:rsidR="002315B1" w:rsidRPr="0085591E">
                <w:rPr>
                  <w:rFonts w:cs="Calibri"/>
                  <w:sz w:val="20"/>
                  <w:szCs w:val="20"/>
                  <w:lang w:eastAsia="pl-PL"/>
                  <w:rPrChange w:id="831" w:author="Sybicki Łukasz" w:date="2015-04-02T13:19:00Z">
                    <w:rPr>
                      <w:rFonts w:cs="Calibri"/>
                      <w:sz w:val="20"/>
                      <w:szCs w:val="20"/>
                      <w:lang w:eastAsia="pl-PL"/>
                    </w:rPr>
                  </w:rPrChange>
                </w:rPr>
                <w:t>W</w:t>
              </w:r>
            </w:ins>
            <w:del w:id="832" w:author="Golec Urszula" w:date="2015-03-30T18:32:00Z">
              <w:r w:rsidRPr="0085591E" w:rsidDel="002315B1">
                <w:rPr>
                  <w:rFonts w:cs="Calibri"/>
                  <w:sz w:val="20"/>
                  <w:szCs w:val="20"/>
                  <w:lang w:eastAsia="pl-PL"/>
                  <w:rPrChange w:id="833" w:author="Sybicki Łukasz" w:date="2015-04-02T13:19:00Z">
                    <w:rPr>
                      <w:rFonts w:cs="Calibri"/>
                      <w:sz w:val="20"/>
                      <w:szCs w:val="20"/>
                      <w:lang w:eastAsia="pl-PL"/>
                    </w:rPr>
                  </w:rPrChange>
                </w:rPr>
                <w:delText>w</w:delText>
              </w:r>
            </w:del>
            <w:r w:rsidRPr="0085591E">
              <w:rPr>
                <w:rFonts w:cs="Calibri"/>
                <w:sz w:val="20"/>
                <w:szCs w:val="20"/>
                <w:lang w:eastAsia="pl-PL"/>
                <w:rPrChange w:id="834" w:author="Sybicki Łukasz" w:date="2015-04-02T13:19:00Z">
                  <w:rPr>
                    <w:rFonts w:cs="Calibri"/>
                    <w:sz w:val="20"/>
                    <w:szCs w:val="20"/>
                    <w:lang w:eastAsia="pl-PL"/>
                  </w:rPr>
                </w:rPrChange>
              </w:rPr>
              <w:t>nioskodawcy o dysponowaniu personelem o wymaganym doświadczeniu oraz życiorysy zawodowe dwóch trenerów wiodących oraz dwóch doradców kluczowych wraz z dokumentami potwierdzającymi posiadanie wymaganego doświadczenia.</w:t>
            </w:r>
          </w:p>
        </w:tc>
      </w:tr>
    </w:tbl>
    <w:p w:rsidR="00BA5B6B" w:rsidRPr="0085591E" w:rsidRDefault="00BA5B6B" w:rsidP="00AB478D">
      <w:pPr>
        <w:rPr>
          <w:sz w:val="20"/>
          <w:szCs w:val="20"/>
          <w:rPrChange w:id="835" w:author="Sybicki Łukasz" w:date="2015-04-02T13:19:00Z">
            <w:rPr/>
          </w:rPrChange>
        </w:rPr>
      </w:pPr>
    </w:p>
    <w:tbl>
      <w:tblPr>
        <w:tblStyle w:val="Jasnasiatkaakcent5"/>
        <w:tblW w:w="10632" w:type="dxa"/>
        <w:tblInd w:w="-459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AB478D" w:rsidRPr="0085591E" w:rsidTr="00072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B478D" w:rsidRPr="0085591E" w:rsidRDefault="00AB478D" w:rsidP="000653C1">
            <w:pPr>
              <w:spacing w:before="60" w:after="60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836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837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>KRYTERIA PREMIUJĄCE</w:t>
            </w:r>
          </w:p>
        </w:tc>
        <w:tc>
          <w:tcPr>
            <w:tcW w:w="7230" w:type="dxa"/>
            <w:hideMark/>
          </w:tcPr>
          <w:p w:rsidR="00AB478D" w:rsidRPr="0085591E" w:rsidRDefault="00464480" w:rsidP="000653C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838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Cs w:val="0"/>
                <w:sz w:val="20"/>
                <w:szCs w:val="20"/>
                <w:lang w:eastAsia="pl-PL"/>
                <w:rPrChange w:id="839" w:author="Sybicki Łukasz" w:date="2015-04-02T13:19:00Z">
                  <w:rPr>
                    <w:rFonts w:ascii="Calibri" w:eastAsia="Times New Roman" w:hAnsi="Calibri" w:cs="Tahoma"/>
                    <w:bCs w:val="0"/>
                    <w:sz w:val="20"/>
                    <w:szCs w:val="20"/>
                    <w:lang w:eastAsia="pl-PL"/>
                  </w:rPr>
                </w:rPrChange>
              </w:rPr>
              <w:t>Dodatkowe wyjaśnienia</w:t>
            </w:r>
            <w:r w:rsidR="00AB478D" w:rsidRPr="0085591E"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840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> </w:t>
            </w:r>
          </w:p>
        </w:tc>
      </w:tr>
      <w:tr w:rsidR="00AB478D" w:rsidRPr="0085591E" w:rsidTr="00072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5400F3" w:rsidRPr="0085591E" w:rsidRDefault="008B506B" w:rsidP="005400F3">
            <w:pPr>
              <w:numPr>
                <w:ilvl w:val="0"/>
                <w:numId w:val="18"/>
              </w:numPr>
              <w:jc w:val="both"/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41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42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Osoba wskazana we wniosku o dofinasowanie jako </w:t>
            </w:r>
            <w:r w:rsidR="005400F3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43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Kierownik projektu dysponuje certyfikatem PRINCE2, PMI, IMPA (lista certyfikatów może podlegać rozszerzeniu) lub dyplomem studiów podyplomowych dot. zarządzania projektami/administrowania funduszami UE lub posiada udokumentowane doświadczenie w zarządzaniu </w:t>
            </w:r>
            <w:r w:rsidR="000C74D8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44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co najmniej 2 </w:t>
            </w:r>
            <w:r w:rsidR="005400F3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45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>zakończonymi projektami</w:t>
            </w:r>
            <w:ins w:id="846" w:author="Golec Urszula" w:date="2015-03-30T12:40:00Z">
              <w:r w:rsidR="00B01EB5" w:rsidRPr="0085591E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847" w:author="Sybicki Łukasz" w:date="2015-04-02T13:19:00Z">
                    <w:rPr>
                      <w:rFonts w:ascii="Calibri" w:eastAsia="Times New Roman" w:hAnsi="Calibri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 lub </w:t>
              </w:r>
            </w:ins>
            <w:del w:id="848" w:author="Golec Urszula" w:date="2015-03-30T12:41:00Z">
              <w:r w:rsidR="000C74D8" w:rsidRPr="0085591E" w:rsidDel="00B01EB5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849" w:author="Sybicki Łukasz" w:date="2015-04-02T13:19:00Z">
                    <w:rPr>
                      <w:rFonts w:ascii="Calibri" w:eastAsia="Times New Roman" w:hAnsi="Calibri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>/</w:delText>
              </w:r>
            </w:del>
            <w:r w:rsidR="000C74D8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50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usługami </w:t>
            </w:r>
            <w:r w:rsidR="005400F3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51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>szkoleniowymi, szkoleniowo-doradczymi lub doradczymi, gdzie każdy</w:t>
            </w:r>
            <w:r w:rsidR="000C74D8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52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>/a</w:t>
            </w:r>
            <w:r w:rsidR="005400F3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53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 był</w:t>
            </w:r>
            <w:r w:rsidR="000C74D8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54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>/a</w:t>
            </w:r>
            <w:r w:rsidR="005400F3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55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>:</w:t>
            </w:r>
          </w:p>
          <w:p w:rsidR="005400F3" w:rsidRPr="0085591E" w:rsidRDefault="000C74D8" w:rsidP="00F011B6">
            <w:pPr>
              <w:numPr>
                <w:ilvl w:val="0"/>
                <w:numId w:val="38"/>
              </w:numPr>
              <w:spacing w:before="120"/>
              <w:jc w:val="both"/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56" w:author="Sybicki Łukasz" w:date="2015-04-02T13:19:00Z">
                  <w:rPr>
                    <w:rFonts w:eastAsia="Times New Roman" w:cs="Tahoma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del w:id="857" w:author="Golec Urszula" w:date="2015-03-30T12:41:00Z">
              <w:r w:rsidRPr="0085591E" w:rsidDel="00B01EB5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858" w:author="Sybicki Łukasz" w:date="2015-04-02T13:19:00Z">
                    <w:rPr>
                      <w:rFonts w:eastAsia="Times New Roman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>S</w:delText>
              </w:r>
            </w:del>
            <w:ins w:id="859" w:author="Golec Urszula" w:date="2015-03-30T12:41:00Z">
              <w:r w:rsidR="00B01EB5" w:rsidRPr="0085591E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860" w:author="Sybicki Łukasz" w:date="2015-04-02T13:19:00Z">
                    <w:rPr>
                      <w:rFonts w:eastAsia="Times New Roman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s</w:t>
              </w:r>
            </w:ins>
            <w:r w:rsidR="005400F3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61" w:author="Sybicki Łukasz" w:date="2015-04-02T13:19:00Z">
                  <w:rPr>
                    <w:rFonts w:eastAsia="Times New Roman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>kierowany</w:t>
            </w: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62" w:author="Sybicki Łukasz" w:date="2015-04-02T13:19:00Z">
                  <w:rPr>
                    <w:rFonts w:eastAsia="Times New Roman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>/a</w:t>
            </w:r>
            <w:r w:rsidR="005400F3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63" w:author="Sybicki Łukasz" w:date="2015-04-02T13:19:00Z">
                  <w:rPr>
                    <w:rFonts w:eastAsia="Times New Roman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 do przedsiębiorców (co najmniej 80% przedsiębiorstw objętych projektem</w:t>
            </w:r>
            <w:ins w:id="864" w:author="Golec Urszula" w:date="2015-03-30T18:27:00Z">
              <w:r w:rsidR="008D2E0F" w:rsidRPr="0085591E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865" w:author="Sybicki Łukasz" w:date="2015-04-02T13:19:00Z">
                    <w:rPr>
                      <w:rFonts w:eastAsia="Times New Roman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 lub </w:t>
              </w:r>
            </w:ins>
            <w:del w:id="866" w:author="Golec Urszula" w:date="2015-03-30T18:27:00Z">
              <w:r w:rsidRPr="0085591E" w:rsidDel="008D2E0F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867" w:author="Sybicki Łukasz" w:date="2015-04-02T13:19:00Z">
                    <w:rPr>
                      <w:rFonts w:eastAsia="Times New Roman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>/</w:delText>
              </w:r>
            </w:del>
            <w:del w:id="868" w:author="Golec Urszula" w:date="2015-03-30T12:40:00Z">
              <w:r w:rsidRPr="0085591E" w:rsidDel="00B01EB5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869" w:author="Sybicki Łukasz" w:date="2015-04-02T13:19:00Z">
                    <w:rPr>
                      <w:rFonts w:eastAsia="Times New Roman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>usłgą</w:delText>
              </w:r>
            </w:del>
            <w:ins w:id="870" w:author="Golec Urszula" w:date="2015-03-30T12:40:00Z">
              <w:r w:rsidR="00B01EB5" w:rsidRPr="0085591E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871" w:author="Sybicki Łukasz" w:date="2015-04-02T13:19:00Z">
                    <w:rPr>
                      <w:rFonts w:eastAsia="Times New Roman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>usługą</w:t>
              </w:r>
            </w:ins>
            <w:r w:rsidR="005400F3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72" w:author="Sybicki Łukasz" w:date="2015-04-02T13:19:00Z">
                  <w:rPr>
                    <w:rFonts w:eastAsia="Times New Roman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 stanowiły MMSP),</w:t>
            </w:r>
          </w:p>
          <w:p w:rsidR="005400F3" w:rsidRPr="0085591E" w:rsidRDefault="005400F3" w:rsidP="00F011B6">
            <w:pPr>
              <w:numPr>
                <w:ilvl w:val="0"/>
                <w:numId w:val="38"/>
              </w:numPr>
              <w:spacing w:before="120"/>
              <w:jc w:val="both"/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73" w:author="Sybicki Łukasz" w:date="2015-04-02T13:19:00Z">
                  <w:rPr>
                    <w:rFonts w:eastAsia="Times New Roman" w:cs="Tahoma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74" w:author="Sybicki Łukasz" w:date="2015-04-02T13:19:00Z">
                  <w:rPr>
                    <w:rFonts w:eastAsia="Times New Roman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o wartości równoważnej co najmniej 50 000,00 PLN, </w:t>
            </w:r>
          </w:p>
          <w:p w:rsidR="000C74D8" w:rsidRPr="0085591E" w:rsidRDefault="005400F3" w:rsidP="005400F3">
            <w:pPr>
              <w:numPr>
                <w:ilvl w:val="0"/>
                <w:numId w:val="38"/>
              </w:numPr>
              <w:spacing w:before="120"/>
              <w:jc w:val="both"/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75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76" w:author="Sybicki Łukasz" w:date="2015-04-02T13:19:00Z">
                  <w:rPr>
                    <w:rFonts w:eastAsia="Times New Roman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>zrealizowany</w:t>
            </w:r>
            <w:r w:rsidR="000C74D8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77" w:author="Sybicki Łukasz" w:date="2015-04-02T13:19:00Z">
                  <w:rPr>
                    <w:rFonts w:eastAsia="Times New Roman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>/a</w:t>
            </w: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78" w:author="Sybicki Łukasz" w:date="2015-04-02T13:19:00Z">
                  <w:rPr>
                    <w:rFonts w:eastAsia="Times New Roman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 w ciągu ostatnich </w:t>
            </w:r>
            <w:del w:id="879" w:author="Golec Urszula" w:date="2015-03-30T12:42:00Z">
              <w:r w:rsidRPr="0085591E" w:rsidDel="00B01EB5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880" w:author="Sybicki Łukasz" w:date="2015-04-02T13:19:00Z">
                    <w:rPr>
                      <w:rFonts w:eastAsia="Times New Roman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 xml:space="preserve">pięciu </w:delText>
              </w:r>
            </w:del>
            <w:ins w:id="881" w:author="Golec Urszula" w:date="2015-03-30T12:42:00Z">
              <w:r w:rsidR="00B01EB5" w:rsidRPr="0085591E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882" w:author="Sybicki Łukasz" w:date="2015-04-02T13:19:00Z">
                    <w:rPr>
                      <w:rFonts w:eastAsia="Times New Roman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3 </w:t>
              </w:r>
            </w:ins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83" w:author="Sybicki Łukasz" w:date="2015-04-02T13:19:00Z">
                  <w:rPr>
                    <w:rFonts w:eastAsia="Times New Roman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>lat od terminu złożenia wniosku,</w:t>
            </w:r>
          </w:p>
          <w:p w:rsidR="00AB478D" w:rsidRPr="0085591E" w:rsidRDefault="005400F3" w:rsidP="00E445F9">
            <w:pPr>
              <w:numPr>
                <w:ilvl w:val="0"/>
                <w:numId w:val="38"/>
              </w:numPr>
              <w:spacing w:before="120"/>
              <w:jc w:val="both"/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84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85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>finansowany</w:t>
            </w:r>
            <w:r w:rsidR="000C74D8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86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>/a</w:t>
            </w: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887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 z Europejskiego Funduszu Społecznego.</w:t>
            </w:r>
          </w:p>
        </w:tc>
        <w:tc>
          <w:tcPr>
            <w:tcW w:w="7230" w:type="dxa"/>
          </w:tcPr>
          <w:p w:rsidR="004F7948" w:rsidRPr="0085591E" w:rsidRDefault="004F7948" w:rsidP="00C573F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888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</w:p>
          <w:p w:rsidR="004F7948" w:rsidRPr="0085591E" w:rsidRDefault="004F7948" w:rsidP="004F794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sz w:val="20"/>
                <w:szCs w:val="20"/>
                <w:lang w:eastAsia="pl-PL"/>
                <w:rPrChange w:id="889" w:author="Sybicki Łukasz" w:date="2015-04-02T13:19:00Z">
                  <w:rPr>
                    <w:rFonts w:ascii="Calibri" w:eastAsia="Times New Roman" w:hAnsi="Calibri" w:cs="Tahoma"/>
                    <w:b/>
                    <w:lang w:eastAsia="pl-PL"/>
                  </w:rPr>
                </w:rPrChange>
              </w:rPr>
            </w:pPr>
            <w:del w:id="890" w:author="Golec Urszula" w:date="2015-03-30T12:42:00Z">
              <w:r w:rsidRPr="0085591E" w:rsidDel="00B01EB5">
                <w:rPr>
                  <w:rFonts w:eastAsia="Times New Roman" w:cs="Tahoma"/>
                  <w:b/>
                  <w:sz w:val="20"/>
                  <w:szCs w:val="20"/>
                  <w:lang w:eastAsia="pl-PL"/>
                  <w:rPrChange w:id="891" w:author="Sybicki Łukasz" w:date="2015-04-02T13:19:00Z">
                    <w:rPr>
                      <w:rFonts w:ascii="Calibri" w:eastAsia="Times New Roman" w:hAnsi="Calibri" w:cs="Tahoma"/>
                      <w:b/>
                      <w:lang w:eastAsia="pl-PL"/>
                    </w:rPr>
                  </w:rPrChange>
                </w:rPr>
                <w:delText>10</w:delText>
              </w:r>
            </w:del>
            <w:r w:rsidRPr="0085591E">
              <w:rPr>
                <w:rFonts w:eastAsia="Times New Roman" w:cs="Tahoma"/>
                <w:b/>
                <w:sz w:val="20"/>
                <w:szCs w:val="20"/>
                <w:lang w:eastAsia="pl-PL"/>
                <w:rPrChange w:id="892" w:author="Sybicki Łukasz" w:date="2015-04-02T13:19:00Z">
                  <w:rPr>
                    <w:rFonts w:ascii="Calibri" w:eastAsia="Times New Roman" w:hAnsi="Calibri" w:cs="Tahoma"/>
                    <w:b/>
                    <w:lang w:eastAsia="pl-PL"/>
                  </w:rPr>
                </w:rPrChange>
              </w:rPr>
              <w:t xml:space="preserve"> </w:t>
            </w:r>
            <w:ins w:id="893" w:author="Golec Urszula" w:date="2015-03-30T12:42:00Z">
              <w:r w:rsidR="00B01EB5" w:rsidRPr="0085591E">
                <w:rPr>
                  <w:rFonts w:eastAsia="Times New Roman" w:cs="Tahoma"/>
                  <w:b/>
                  <w:sz w:val="20"/>
                  <w:szCs w:val="20"/>
                  <w:lang w:eastAsia="pl-PL"/>
                  <w:rPrChange w:id="894" w:author="Sybicki Łukasz" w:date="2015-04-02T13:19:00Z">
                    <w:rPr>
                      <w:rFonts w:ascii="Calibri" w:eastAsia="Times New Roman" w:hAnsi="Calibri" w:cs="Tahoma"/>
                      <w:b/>
                      <w:lang w:eastAsia="pl-PL"/>
                    </w:rPr>
                  </w:rPrChange>
                </w:rPr>
                <w:t xml:space="preserve">2 </w:t>
              </w:r>
            </w:ins>
            <w:r w:rsidRPr="0085591E">
              <w:rPr>
                <w:rFonts w:eastAsia="Times New Roman" w:cs="Tahoma"/>
                <w:b/>
                <w:sz w:val="20"/>
                <w:szCs w:val="20"/>
                <w:lang w:eastAsia="pl-PL"/>
                <w:rPrChange w:id="895" w:author="Sybicki Łukasz" w:date="2015-04-02T13:19:00Z">
                  <w:rPr>
                    <w:rFonts w:ascii="Calibri" w:eastAsia="Times New Roman" w:hAnsi="Calibri" w:cs="Tahoma"/>
                    <w:b/>
                    <w:lang w:eastAsia="pl-PL"/>
                  </w:rPr>
                </w:rPrChange>
              </w:rPr>
              <w:t xml:space="preserve">pkt </w:t>
            </w:r>
          </w:p>
          <w:p w:rsidR="00E004E2" w:rsidRPr="0085591E" w:rsidRDefault="00364FDF" w:rsidP="00C573F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896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ins w:id="897" w:author="Golec Urszula" w:date="2015-04-01T16:45:00Z">
              <w:r w:rsidRPr="0085591E">
                <w:rPr>
                  <w:rFonts w:eastAsia="Times New Roman" w:cs="Tahoma"/>
                  <w:sz w:val="20"/>
                  <w:szCs w:val="20"/>
                  <w:lang w:eastAsia="pl-PL"/>
                  <w:rPrChange w:id="898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t xml:space="preserve">Ocena </w:t>
              </w:r>
            </w:ins>
            <w:del w:id="899" w:author="Golec Urszula" w:date="2015-04-01T16:48:00Z">
              <w:r w:rsidRPr="0085591E" w:rsidDel="00364FDF">
                <w:rPr>
                  <w:rFonts w:eastAsia="Times New Roman" w:cs="Tahoma"/>
                  <w:sz w:val="20"/>
                  <w:szCs w:val="20"/>
                  <w:lang w:eastAsia="pl-PL"/>
                  <w:rPrChange w:id="900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delText>spełnienia kryterium</w:delText>
              </w:r>
            </w:del>
            <w:del w:id="901" w:author="Golec Urszula" w:date="2015-04-01T16:47:00Z">
              <w:r w:rsidR="008B506B" w:rsidRPr="0085591E" w:rsidDel="00364FDF">
                <w:rPr>
                  <w:rFonts w:eastAsia="Times New Roman" w:cs="Tahoma"/>
                  <w:sz w:val="20"/>
                  <w:szCs w:val="20"/>
                  <w:lang w:eastAsia="pl-PL"/>
                  <w:rPrChange w:id="902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delText>ów</w:delText>
              </w:r>
            </w:del>
            <w:del w:id="903" w:author="Golec Urszula" w:date="2015-04-01T16:48:00Z">
              <w:r w:rsidR="008B506B" w:rsidRPr="0085591E" w:rsidDel="00364FDF">
                <w:rPr>
                  <w:rFonts w:eastAsia="Times New Roman" w:cs="Tahoma"/>
                  <w:sz w:val="20"/>
                  <w:szCs w:val="20"/>
                  <w:lang w:eastAsia="pl-PL"/>
                  <w:rPrChange w:id="904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delText xml:space="preserve"> premiujących </w:delText>
              </w:r>
            </w:del>
            <w:proofErr w:type="spellStart"/>
            <w:ins w:id="905" w:author="Golec Urszula" w:date="2015-04-01T16:48:00Z">
              <w:r w:rsidRPr="0085591E">
                <w:rPr>
                  <w:rFonts w:eastAsia="Times New Roman" w:cs="Tahoma"/>
                  <w:sz w:val="20"/>
                  <w:szCs w:val="20"/>
                  <w:lang w:eastAsia="pl-PL"/>
                  <w:rPrChange w:id="906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t>ew</w:t>
              </w:r>
              <w:proofErr w:type="spellEnd"/>
              <w:r w:rsidRPr="0085591E">
                <w:rPr>
                  <w:rFonts w:eastAsia="Times New Roman" w:cs="Tahoma"/>
                  <w:sz w:val="20"/>
                  <w:szCs w:val="20"/>
                  <w:lang w:eastAsia="pl-PL"/>
                  <w:rPrChange w:id="907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t xml:space="preserve"> ramach kryterium </w:t>
              </w:r>
            </w:ins>
            <w:r w:rsidR="00E004E2" w:rsidRPr="0085591E">
              <w:rPr>
                <w:rFonts w:eastAsia="Times New Roman" w:cs="Tahoma"/>
                <w:sz w:val="20"/>
                <w:szCs w:val="20"/>
                <w:lang w:eastAsia="pl-PL"/>
                <w:rPrChange w:id="908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 xml:space="preserve">polega na </w:t>
            </w:r>
            <w:ins w:id="909" w:author="Golec Urszula" w:date="2015-04-01T16:45:00Z">
              <w:r w:rsidRPr="0085591E">
                <w:rPr>
                  <w:rFonts w:eastAsia="Times New Roman" w:cs="Tahoma"/>
                  <w:sz w:val="20"/>
                  <w:szCs w:val="20"/>
                  <w:lang w:eastAsia="pl-PL"/>
                  <w:rPrChange w:id="910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t xml:space="preserve">przyznaniu </w:t>
              </w:r>
            </w:ins>
            <w:del w:id="911" w:author="Golec Urszula" w:date="2015-04-01T16:45:00Z">
              <w:r w:rsidR="00E004E2" w:rsidRPr="0085591E" w:rsidDel="00364FDF">
                <w:rPr>
                  <w:rFonts w:eastAsia="Times New Roman" w:cs="Tahoma"/>
                  <w:sz w:val="20"/>
                  <w:szCs w:val="20"/>
                  <w:lang w:eastAsia="pl-PL"/>
                  <w:rPrChange w:id="912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delText>przypisaniu im wartości logicznych „tak”,</w:delText>
              </w:r>
            </w:del>
            <w:ins w:id="913" w:author="Golec Urszula" w:date="2015-04-01T16:45:00Z">
              <w:r w:rsidRPr="0085591E" w:rsidDel="00364FDF">
                <w:rPr>
                  <w:rFonts w:eastAsia="Times New Roman" w:cs="Tahoma"/>
                  <w:sz w:val="20"/>
                  <w:szCs w:val="20"/>
                  <w:lang w:eastAsia="pl-PL"/>
                  <w:rPrChange w:id="914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t xml:space="preserve"> </w:t>
              </w:r>
            </w:ins>
            <w:del w:id="915" w:author="Golec Urszula" w:date="2015-04-01T16:45:00Z">
              <w:r w:rsidR="00E004E2" w:rsidRPr="0085591E" w:rsidDel="00364FDF">
                <w:rPr>
                  <w:rFonts w:eastAsia="Times New Roman" w:cs="Tahoma"/>
                  <w:sz w:val="20"/>
                  <w:szCs w:val="20"/>
                  <w:lang w:eastAsia="pl-PL"/>
                  <w:rPrChange w:id="916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delText xml:space="preserve"> „nie” i w przypadku uzyskania „tak” </w:delText>
              </w:r>
              <w:r w:rsidR="008B506B" w:rsidRPr="0085591E" w:rsidDel="00364FDF">
                <w:rPr>
                  <w:rFonts w:eastAsia="Times New Roman" w:cs="Tahoma"/>
                  <w:sz w:val="20"/>
                  <w:szCs w:val="20"/>
                  <w:lang w:eastAsia="pl-PL"/>
                  <w:rPrChange w:id="917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delText xml:space="preserve">skutkuje </w:delText>
              </w:r>
              <w:r w:rsidR="008B506B" w:rsidRPr="0085591E" w:rsidDel="00364FDF">
                <w:rPr>
                  <w:rFonts w:eastAsia="Times New Roman" w:cs="Arial"/>
                  <w:sz w:val="20"/>
                  <w:szCs w:val="20"/>
                  <w:lang w:eastAsia="pl-PL"/>
                  <w:rPrChange w:id="918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 xml:space="preserve">przyznaniem </w:delText>
              </w:r>
            </w:del>
            <w:r w:rsidR="008B506B" w:rsidRPr="0085591E">
              <w:rPr>
                <w:rFonts w:eastAsia="Times New Roman" w:cs="Arial"/>
                <w:sz w:val="20"/>
                <w:szCs w:val="20"/>
                <w:lang w:eastAsia="pl-PL"/>
                <w:rPrChange w:id="919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premii punktowej </w:t>
            </w:r>
            <w:ins w:id="920" w:author="Golec Urszula" w:date="2015-04-01T16:46:00Z">
              <w:r w:rsidRPr="0085591E">
                <w:rPr>
                  <w:rFonts w:eastAsia="Times New Roman" w:cs="Arial"/>
                  <w:sz w:val="20"/>
                  <w:szCs w:val="20"/>
                  <w:lang w:eastAsia="pl-PL"/>
                  <w:rPrChange w:id="921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t xml:space="preserve">w wysokości 2 pkt w przypadku, gdy projekt spełnia kryterium lub 0 pkt, gdy kryterium nie </w:t>
              </w:r>
            </w:ins>
            <w:ins w:id="922" w:author="Golec Urszula" w:date="2015-04-01T16:48:00Z">
              <w:r w:rsidRPr="0085591E">
                <w:rPr>
                  <w:rFonts w:eastAsia="Times New Roman" w:cs="Arial"/>
                  <w:sz w:val="20"/>
                  <w:szCs w:val="20"/>
                  <w:lang w:eastAsia="pl-PL"/>
                  <w:rPrChange w:id="923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t>jest</w:t>
              </w:r>
            </w:ins>
            <w:ins w:id="924" w:author="Golec Urszula" w:date="2015-04-01T16:46:00Z">
              <w:r w:rsidRPr="0085591E">
                <w:rPr>
                  <w:rFonts w:eastAsia="Times New Roman" w:cs="Arial"/>
                  <w:sz w:val="20"/>
                  <w:szCs w:val="20"/>
                  <w:lang w:eastAsia="pl-PL"/>
                  <w:rPrChange w:id="925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t xml:space="preserve"> spełnione. </w:t>
              </w:r>
            </w:ins>
            <w:del w:id="926" w:author="Golec Urszula" w:date="2015-04-01T16:47:00Z">
              <w:r w:rsidR="008B506B" w:rsidRPr="0085591E" w:rsidDel="00364FDF">
                <w:rPr>
                  <w:rFonts w:eastAsia="Times New Roman" w:cs="Arial"/>
                  <w:sz w:val="20"/>
                  <w:szCs w:val="20"/>
                  <w:lang w:eastAsia="pl-PL"/>
                  <w:rPrChange w:id="927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 xml:space="preserve">zgodnie z określoną w </w:delText>
              </w:r>
              <w:r w:rsidR="00C573F2" w:rsidRPr="0085591E" w:rsidDel="00364FDF">
                <w:rPr>
                  <w:rFonts w:eastAsia="Times New Roman" w:cs="Arial"/>
                  <w:sz w:val="20"/>
                  <w:szCs w:val="20"/>
                  <w:lang w:eastAsia="pl-PL"/>
                  <w:rPrChange w:id="928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Regulaminie konkursu</w:delText>
              </w:r>
              <w:r w:rsidR="00E004E2" w:rsidRPr="0085591E" w:rsidDel="00364FDF">
                <w:rPr>
                  <w:rFonts w:eastAsia="Times New Roman" w:cs="Arial"/>
                  <w:sz w:val="20"/>
                  <w:szCs w:val="20"/>
                  <w:lang w:eastAsia="pl-PL"/>
                  <w:rPrChange w:id="929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 xml:space="preserve"> wagą.</w:delText>
              </w:r>
            </w:del>
          </w:p>
          <w:p w:rsidR="00612953" w:rsidRPr="0085591E" w:rsidRDefault="00364FDF" w:rsidP="00C573F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930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ins w:id="931" w:author="Golec Urszula" w:date="2015-04-01T16:47:00Z">
              <w:r w:rsidRPr="0085591E">
                <w:rPr>
                  <w:rFonts w:eastAsia="Times New Roman" w:cs="Arial"/>
                  <w:sz w:val="20"/>
                  <w:szCs w:val="20"/>
                  <w:lang w:eastAsia="pl-PL"/>
                  <w:rPrChange w:id="932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t>Ocena kryterium jest dokonywana</w:t>
              </w:r>
            </w:ins>
            <w:del w:id="933" w:author="Golec Urszula" w:date="2015-04-01T16:47:00Z">
              <w:r w:rsidR="008B506B" w:rsidRPr="0085591E" w:rsidDel="00364FDF">
                <w:rPr>
                  <w:rFonts w:eastAsia="Times New Roman" w:cs="Arial"/>
                  <w:sz w:val="20"/>
                  <w:szCs w:val="20"/>
                  <w:lang w:eastAsia="pl-PL"/>
                  <w:rPrChange w:id="934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Premia przyznawana jest</w:delText>
              </w:r>
            </w:del>
            <w:r w:rsidR="008B506B" w:rsidRPr="0085591E">
              <w:rPr>
                <w:rFonts w:eastAsia="Times New Roman" w:cs="Arial"/>
                <w:sz w:val="20"/>
                <w:szCs w:val="20"/>
                <w:lang w:eastAsia="pl-PL"/>
                <w:rPrChange w:id="935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na podstawie załączonych do wniosku o dofinansowanie dokumentów potwierdzających </w:t>
            </w:r>
            <w:r w:rsidR="00E004E2" w:rsidRPr="0085591E">
              <w:rPr>
                <w:rFonts w:eastAsia="Times New Roman" w:cs="Arial"/>
                <w:sz w:val="20"/>
                <w:szCs w:val="20"/>
                <w:lang w:eastAsia="pl-PL"/>
                <w:rPrChange w:id="936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spełnianie wymagań </w:t>
            </w:r>
            <w:r w:rsidR="008B506B" w:rsidRPr="0085591E">
              <w:rPr>
                <w:rFonts w:eastAsia="Times New Roman" w:cs="Arial"/>
                <w:sz w:val="20"/>
                <w:szCs w:val="20"/>
                <w:lang w:eastAsia="pl-PL"/>
                <w:rPrChange w:id="937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przez osobę wskazaną we wniosku o dofinasowanie jako Kierownik projektu</w:t>
            </w:r>
            <w:r w:rsidR="00E004E2" w:rsidRPr="0085591E">
              <w:rPr>
                <w:rFonts w:eastAsia="Times New Roman" w:cs="Arial"/>
                <w:sz w:val="20"/>
                <w:szCs w:val="20"/>
                <w:lang w:eastAsia="pl-PL"/>
                <w:rPrChange w:id="938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(np. certyfikaty</w:t>
            </w:r>
            <w:r w:rsidR="00B92452" w:rsidRPr="0085591E">
              <w:rPr>
                <w:rFonts w:eastAsia="Times New Roman" w:cs="Arial"/>
                <w:sz w:val="20"/>
                <w:szCs w:val="20"/>
                <w:lang w:eastAsia="pl-PL"/>
                <w:rPrChange w:id="939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)</w:t>
            </w:r>
            <w:r w:rsidR="008B506B" w:rsidRPr="0085591E">
              <w:rPr>
                <w:rFonts w:eastAsia="Times New Roman" w:cs="Arial"/>
                <w:sz w:val="20"/>
                <w:szCs w:val="20"/>
                <w:lang w:eastAsia="pl-PL"/>
                <w:rPrChange w:id="940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. </w:t>
            </w:r>
          </w:p>
          <w:p w:rsidR="008B506B" w:rsidRPr="0085591E" w:rsidRDefault="008B506B" w:rsidP="00C573F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941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</w:p>
          <w:p w:rsidR="008B506B" w:rsidRPr="0085591E" w:rsidRDefault="008B506B" w:rsidP="00C573F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942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943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UWAGA:</w:t>
            </w:r>
          </w:p>
          <w:p w:rsidR="008B506B" w:rsidRPr="0085591E" w:rsidRDefault="008B506B" w:rsidP="00C573F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944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945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Premia punktowa przyznawana jest tylko projektom, które </w:t>
            </w:r>
            <w:r w:rsidR="00E004E2" w:rsidRPr="0085591E">
              <w:rPr>
                <w:rFonts w:eastAsia="Times New Roman" w:cs="Arial"/>
                <w:sz w:val="20"/>
                <w:szCs w:val="20"/>
                <w:lang w:eastAsia="pl-PL"/>
                <w:rPrChange w:id="946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w trakcie oceny spełniania kryteriów merytorycznych, otrzymały wymagane minimum punktowe od obu oceniających </w:t>
            </w: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947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umożliwiające rekomendowanie do objęcia projektu dofinansowaniem</w:t>
            </w:r>
            <w:r w:rsidR="00E004E2" w:rsidRPr="0085591E">
              <w:rPr>
                <w:rFonts w:eastAsia="Times New Roman" w:cs="Arial"/>
                <w:sz w:val="20"/>
                <w:szCs w:val="20"/>
                <w:lang w:eastAsia="pl-PL"/>
                <w:rPrChange w:id="948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.</w:t>
            </w: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949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 </w:t>
            </w:r>
          </w:p>
          <w:p w:rsidR="00AB478D" w:rsidRPr="0085591E" w:rsidRDefault="00AB478D" w:rsidP="000653C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950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</w:p>
        </w:tc>
      </w:tr>
      <w:tr w:rsidR="00C24C67" w:rsidRPr="0085591E" w:rsidTr="00072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24C67" w:rsidRPr="0085591E" w:rsidRDefault="00B92452" w:rsidP="00C24C67">
            <w:pPr>
              <w:pStyle w:val="Akapitzlist"/>
              <w:numPr>
                <w:ilvl w:val="0"/>
                <w:numId w:val="18"/>
              </w:numPr>
              <w:spacing w:before="60" w:after="60"/>
              <w:jc w:val="both"/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951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952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W skład personelu odpowiadającego za </w:t>
            </w:r>
            <w:r w:rsidR="00C24C67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953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zarządzania projektem </w:t>
            </w: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954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wchodzi osoba </w:t>
            </w:r>
            <w:r w:rsidR="00C24C67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955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posiadającej </w:t>
            </w: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956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udokumentowane </w:t>
            </w:r>
            <w:r w:rsidR="00C24C67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957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lastRenderedPageBreak/>
              <w:t xml:space="preserve">doświadczenie w realizacji </w:t>
            </w:r>
            <w:r w:rsidR="000C74D8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958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 xml:space="preserve">co najmniej 2 </w:t>
            </w:r>
            <w:r w:rsidR="00C24C67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959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>projektów</w:t>
            </w:r>
            <w:ins w:id="960" w:author="Golec Urszula" w:date="2015-03-30T12:43:00Z">
              <w:r w:rsidR="00B01EB5" w:rsidRPr="0085591E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961" w:author="Sybicki Łukasz" w:date="2015-04-02T13:19:00Z">
                    <w:rPr>
                      <w:rFonts w:ascii="Calibri" w:eastAsia="Times New Roman" w:hAnsi="Calibri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 lub</w:t>
              </w:r>
            </w:ins>
            <w:del w:id="962" w:author="Golec Urszula" w:date="2015-03-30T12:43:00Z">
              <w:r w:rsidR="00C24C67" w:rsidRPr="0085591E" w:rsidDel="00B01EB5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963" w:author="Sybicki Łukasz" w:date="2015-04-02T13:19:00Z">
                    <w:rPr>
                      <w:rFonts w:ascii="Calibri" w:eastAsia="Times New Roman" w:hAnsi="Calibri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delText>/przedsięwzięć/</w:delText>
              </w:r>
            </w:del>
            <w:ins w:id="964" w:author="Golec Urszula" w:date="2015-03-30T13:25:00Z">
              <w:r w:rsidR="00612953" w:rsidRPr="0085591E">
                <w:rPr>
                  <w:rFonts w:asciiTheme="minorHAnsi" w:eastAsia="Times New Roman" w:hAnsiTheme="minorHAnsi" w:cs="Tahoma"/>
                  <w:b w:val="0"/>
                  <w:sz w:val="20"/>
                  <w:szCs w:val="20"/>
                  <w:lang w:eastAsia="pl-PL"/>
                  <w:rPrChange w:id="965" w:author="Sybicki Łukasz" w:date="2015-04-02T13:19:00Z">
                    <w:rPr>
                      <w:rFonts w:ascii="Calibri" w:eastAsia="Times New Roman" w:hAnsi="Calibri" w:cs="Tahoma"/>
                      <w:b w:val="0"/>
                      <w:sz w:val="20"/>
                      <w:szCs w:val="20"/>
                      <w:lang w:eastAsia="pl-PL"/>
                    </w:rPr>
                  </w:rPrChange>
                </w:rPr>
                <w:t xml:space="preserve"> </w:t>
              </w:r>
            </w:ins>
            <w:r w:rsidR="00C24C67"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966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  <w:t>usług finansowanych z EFS, w ramach których udzielana była pomoc publiczna/pomoc de minimis przedsiębiorcom.</w:t>
            </w:r>
          </w:p>
          <w:p w:rsidR="00C24C67" w:rsidRPr="0085591E" w:rsidRDefault="00C24C67" w:rsidP="00C24C67">
            <w:pPr>
              <w:jc w:val="both"/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967" w:author="Sybicki Łukasz" w:date="2015-04-02T13:19:00Z">
                  <w:rPr>
                    <w:rFonts w:ascii="Calibri" w:eastAsia="Times New Roman" w:hAnsi="Calibri" w:cs="Tahoma"/>
                    <w:b w:val="0"/>
                    <w:sz w:val="2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7230" w:type="dxa"/>
          </w:tcPr>
          <w:p w:rsidR="00C24C67" w:rsidRPr="0085591E" w:rsidRDefault="00C24C67" w:rsidP="00C24C67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sz w:val="20"/>
                <w:szCs w:val="20"/>
                <w:lang w:eastAsia="pl-PL"/>
                <w:rPrChange w:id="968" w:author="Sybicki Łukasz" w:date="2015-04-02T13:19:00Z">
                  <w:rPr>
                    <w:rFonts w:ascii="Calibri" w:eastAsia="Times New Roman" w:hAnsi="Calibri" w:cs="Tahoma"/>
                    <w:b/>
                    <w:lang w:eastAsia="pl-PL"/>
                  </w:rPr>
                </w:rPrChange>
              </w:rPr>
            </w:pPr>
            <w:del w:id="969" w:author="Golec Urszula" w:date="2015-03-30T12:43:00Z">
              <w:r w:rsidRPr="0085591E" w:rsidDel="00B01EB5">
                <w:rPr>
                  <w:rFonts w:eastAsia="Times New Roman" w:cs="Tahoma"/>
                  <w:b/>
                  <w:sz w:val="20"/>
                  <w:szCs w:val="20"/>
                  <w:lang w:eastAsia="pl-PL"/>
                  <w:rPrChange w:id="970" w:author="Sybicki Łukasz" w:date="2015-04-02T13:19:00Z">
                    <w:rPr>
                      <w:rFonts w:ascii="Calibri" w:eastAsia="Times New Roman" w:hAnsi="Calibri" w:cs="Tahoma"/>
                      <w:b/>
                      <w:lang w:eastAsia="pl-PL"/>
                    </w:rPr>
                  </w:rPrChange>
                </w:rPr>
                <w:lastRenderedPageBreak/>
                <w:delText>10</w:delText>
              </w:r>
            </w:del>
            <w:ins w:id="971" w:author="Golec Urszula" w:date="2015-03-30T12:43:00Z">
              <w:r w:rsidR="00B01EB5" w:rsidRPr="0085591E">
                <w:rPr>
                  <w:rFonts w:eastAsia="Times New Roman" w:cs="Tahoma"/>
                  <w:b/>
                  <w:sz w:val="20"/>
                  <w:szCs w:val="20"/>
                  <w:lang w:eastAsia="pl-PL"/>
                  <w:rPrChange w:id="972" w:author="Sybicki Łukasz" w:date="2015-04-02T13:19:00Z">
                    <w:rPr>
                      <w:rFonts w:ascii="Calibri" w:eastAsia="Times New Roman" w:hAnsi="Calibri" w:cs="Tahoma"/>
                      <w:b/>
                      <w:lang w:eastAsia="pl-PL"/>
                    </w:rPr>
                  </w:rPrChange>
                </w:rPr>
                <w:t xml:space="preserve"> 2</w:t>
              </w:r>
            </w:ins>
            <w:r w:rsidRPr="0085591E">
              <w:rPr>
                <w:rFonts w:eastAsia="Times New Roman" w:cs="Tahoma"/>
                <w:b/>
                <w:sz w:val="20"/>
                <w:szCs w:val="20"/>
                <w:lang w:eastAsia="pl-PL"/>
                <w:rPrChange w:id="973" w:author="Sybicki Łukasz" w:date="2015-04-02T13:19:00Z">
                  <w:rPr>
                    <w:rFonts w:ascii="Calibri" w:eastAsia="Times New Roman" w:hAnsi="Calibri" w:cs="Tahoma"/>
                    <w:b/>
                    <w:lang w:eastAsia="pl-PL"/>
                  </w:rPr>
                </w:rPrChange>
              </w:rPr>
              <w:t xml:space="preserve"> pkt </w:t>
            </w:r>
          </w:p>
          <w:p w:rsidR="00C24C67" w:rsidRPr="0085591E" w:rsidRDefault="00364FDF" w:rsidP="00C24C67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974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ins w:id="975" w:author="Golec Urszula" w:date="2015-04-01T16:49:00Z">
              <w:r w:rsidRPr="0085591E">
                <w:rPr>
                  <w:rFonts w:eastAsia="Times New Roman" w:cs="Tahoma"/>
                  <w:sz w:val="20"/>
                  <w:szCs w:val="20"/>
                  <w:lang w:eastAsia="pl-PL"/>
                  <w:rPrChange w:id="976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t xml:space="preserve">Ocena w ramach kryterium </w:t>
              </w:r>
            </w:ins>
            <w:del w:id="977" w:author="Golec Urszula" w:date="2015-04-01T16:50:00Z">
              <w:r w:rsidR="00C24C67" w:rsidRPr="0085591E" w:rsidDel="00364FDF">
                <w:rPr>
                  <w:rFonts w:eastAsia="Times New Roman" w:cs="Tahoma"/>
                  <w:sz w:val="20"/>
                  <w:szCs w:val="20"/>
                  <w:lang w:eastAsia="pl-PL"/>
                  <w:rPrChange w:id="978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delText xml:space="preserve">Spełnienie kryteriów premiujących </w:delText>
              </w:r>
            </w:del>
            <w:r w:rsidR="00C24C67" w:rsidRPr="0085591E">
              <w:rPr>
                <w:rFonts w:eastAsia="Times New Roman" w:cs="Tahoma"/>
                <w:sz w:val="20"/>
                <w:szCs w:val="20"/>
                <w:lang w:eastAsia="pl-PL"/>
                <w:rPrChange w:id="979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 xml:space="preserve">polega na </w:t>
            </w:r>
            <w:del w:id="980" w:author="Golec Urszula" w:date="2015-04-01T16:50:00Z">
              <w:r w:rsidR="00C24C67" w:rsidRPr="0085591E" w:rsidDel="00364FDF">
                <w:rPr>
                  <w:rFonts w:eastAsia="Times New Roman" w:cs="Tahoma"/>
                  <w:sz w:val="20"/>
                  <w:szCs w:val="20"/>
                  <w:lang w:eastAsia="pl-PL"/>
                  <w:rPrChange w:id="981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delText xml:space="preserve">przypisaniu im wartości logicznych „tak”, „nie” i w przypadku uzyskania „tak” skutkuje </w:delText>
              </w:r>
            </w:del>
            <w:r w:rsidR="00C24C67" w:rsidRPr="0085591E">
              <w:rPr>
                <w:rFonts w:eastAsia="Times New Roman" w:cs="Arial"/>
                <w:sz w:val="20"/>
                <w:szCs w:val="20"/>
                <w:lang w:eastAsia="pl-PL"/>
                <w:rPrChange w:id="982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przyznani</w:t>
            </w:r>
            <w:ins w:id="983" w:author="Golec Urszula" w:date="2015-04-01T16:50:00Z">
              <w:r w:rsidRPr="0085591E">
                <w:rPr>
                  <w:rFonts w:eastAsia="Times New Roman" w:cs="Arial"/>
                  <w:sz w:val="20"/>
                  <w:szCs w:val="20"/>
                  <w:lang w:eastAsia="pl-PL"/>
                  <w:rPrChange w:id="984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t>u</w:t>
              </w:r>
            </w:ins>
            <w:del w:id="985" w:author="Golec Urszula" w:date="2015-04-01T16:50:00Z">
              <w:r w:rsidR="00C24C67" w:rsidRPr="0085591E" w:rsidDel="00364FDF">
                <w:rPr>
                  <w:rFonts w:eastAsia="Times New Roman" w:cs="Arial"/>
                  <w:sz w:val="20"/>
                  <w:szCs w:val="20"/>
                  <w:lang w:eastAsia="pl-PL"/>
                  <w:rPrChange w:id="986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em</w:delText>
              </w:r>
            </w:del>
            <w:r w:rsidR="00C24C67" w:rsidRPr="0085591E">
              <w:rPr>
                <w:rFonts w:eastAsia="Times New Roman" w:cs="Arial"/>
                <w:sz w:val="20"/>
                <w:szCs w:val="20"/>
                <w:lang w:eastAsia="pl-PL"/>
                <w:rPrChange w:id="987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 premii punktowej </w:t>
            </w:r>
            <w:ins w:id="988" w:author="Golec Urszula" w:date="2015-04-01T16:50:00Z">
              <w:r w:rsidRPr="0085591E">
                <w:rPr>
                  <w:rFonts w:eastAsia="Times New Roman" w:cs="Arial"/>
                  <w:sz w:val="20"/>
                  <w:szCs w:val="20"/>
                  <w:lang w:eastAsia="pl-PL"/>
                  <w:rPrChange w:id="989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t xml:space="preserve">premii punktowej w wysokości 2 pkt w przypadku, </w:t>
              </w:r>
              <w:r w:rsidRPr="0085591E">
                <w:rPr>
                  <w:rFonts w:eastAsia="Times New Roman" w:cs="Arial"/>
                  <w:sz w:val="20"/>
                  <w:szCs w:val="20"/>
                  <w:lang w:eastAsia="pl-PL"/>
                  <w:rPrChange w:id="990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lastRenderedPageBreak/>
                <w:t>gdy projekt spełnia kryterium lub 0 pkt, gdy kryterium nie jest spełnione.</w:t>
              </w:r>
            </w:ins>
            <w:del w:id="991" w:author="Golec Urszula" w:date="2015-04-01T16:50:00Z">
              <w:r w:rsidR="00C24C67" w:rsidRPr="0085591E" w:rsidDel="00364FDF">
                <w:rPr>
                  <w:rFonts w:eastAsia="Times New Roman" w:cs="Arial"/>
                  <w:sz w:val="20"/>
                  <w:szCs w:val="20"/>
                  <w:lang w:eastAsia="pl-PL"/>
                  <w:rPrChange w:id="992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>zgodnie z określoną w Regulaminie konkursu wagą</w:delText>
              </w:r>
            </w:del>
            <w:r w:rsidR="00C24C67" w:rsidRPr="0085591E">
              <w:rPr>
                <w:rFonts w:eastAsia="Times New Roman" w:cs="Arial"/>
                <w:sz w:val="20"/>
                <w:szCs w:val="20"/>
                <w:lang w:eastAsia="pl-PL"/>
                <w:rPrChange w:id="993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.</w:t>
            </w:r>
          </w:p>
          <w:p w:rsidR="00C24C67" w:rsidRPr="0085591E" w:rsidRDefault="00364FDF" w:rsidP="00C24C67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994" w:author="Golec Urszula" w:date="2015-03-30T13:23:00Z"/>
                <w:rFonts w:eastAsia="Times New Roman" w:cs="Arial"/>
                <w:sz w:val="20"/>
                <w:szCs w:val="20"/>
                <w:lang w:eastAsia="pl-PL"/>
                <w:rPrChange w:id="995" w:author="Sybicki Łukasz" w:date="2015-04-02T13:19:00Z">
                  <w:rPr>
                    <w:ins w:id="996" w:author="Golec Urszula" w:date="2015-03-30T13:23:00Z"/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ins w:id="997" w:author="Golec Urszula" w:date="2015-04-01T16:49:00Z">
              <w:r w:rsidRPr="0085591E">
                <w:rPr>
                  <w:rFonts w:eastAsia="Times New Roman" w:cs="Arial"/>
                  <w:sz w:val="20"/>
                  <w:szCs w:val="20"/>
                  <w:lang w:eastAsia="pl-PL"/>
                  <w:rPrChange w:id="998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t xml:space="preserve">Ocena kryterium jest dokonywana </w:t>
              </w:r>
            </w:ins>
            <w:del w:id="999" w:author="Golec Urszula" w:date="2015-04-01T16:49:00Z">
              <w:r w:rsidR="00C24C67" w:rsidRPr="0085591E" w:rsidDel="00364FDF">
                <w:rPr>
                  <w:rFonts w:eastAsia="Times New Roman" w:cs="Arial"/>
                  <w:sz w:val="20"/>
                  <w:szCs w:val="20"/>
                  <w:lang w:eastAsia="pl-PL"/>
                  <w:rPrChange w:id="1000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delText xml:space="preserve">Premia przyznawana jest </w:delText>
              </w:r>
            </w:del>
            <w:r w:rsidR="00C24C67" w:rsidRPr="0085591E">
              <w:rPr>
                <w:rFonts w:eastAsia="Times New Roman" w:cs="Arial"/>
                <w:sz w:val="20"/>
                <w:szCs w:val="20"/>
                <w:lang w:eastAsia="pl-PL"/>
                <w:rPrChange w:id="1001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na podstawie załączonych do wniosku o dofinansowanie dokumentów potwierdzających spełnianie wymagań przez osobę wskazaną we wniosku o dofinasowanie </w:t>
            </w:r>
            <w:r w:rsidR="00B92452" w:rsidRPr="0085591E">
              <w:rPr>
                <w:rFonts w:eastAsia="Times New Roman" w:cs="Arial"/>
                <w:sz w:val="20"/>
                <w:szCs w:val="20"/>
                <w:lang w:eastAsia="pl-PL"/>
                <w:rPrChange w:id="1002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wchodzącą w skład personelu odpowiadającego za zarządzanie projektem, </w:t>
            </w:r>
            <w:r w:rsidR="00C24C67" w:rsidRPr="0085591E">
              <w:rPr>
                <w:rFonts w:eastAsia="Times New Roman" w:cs="Arial"/>
                <w:sz w:val="20"/>
                <w:szCs w:val="20"/>
                <w:lang w:eastAsia="pl-PL"/>
                <w:rPrChange w:id="1003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jako </w:t>
            </w:r>
            <w:r w:rsidR="00B92452" w:rsidRPr="0085591E">
              <w:rPr>
                <w:rFonts w:eastAsia="Times New Roman" w:cs="Arial"/>
                <w:sz w:val="20"/>
                <w:szCs w:val="20"/>
                <w:lang w:eastAsia="pl-PL"/>
                <w:rPrChange w:id="1004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posiadającą udokumentowane doświadczenie (np. życiorys zawodowy tej osoby oraz  referencje)</w:t>
            </w:r>
            <w:r w:rsidR="00C24C67" w:rsidRPr="0085591E">
              <w:rPr>
                <w:rFonts w:eastAsia="Times New Roman" w:cs="Arial"/>
                <w:sz w:val="20"/>
                <w:szCs w:val="20"/>
                <w:lang w:eastAsia="pl-PL"/>
                <w:rPrChange w:id="1005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. </w:t>
            </w:r>
          </w:p>
          <w:p w:rsidR="00612953" w:rsidRPr="0085591E" w:rsidRDefault="00612953" w:rsidP="00612953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006" w:author="Golec Urszula" w:date="2015-03-30T13:25:00Z"/>
                <w:rFonts w:eastAsia="Times New Roman" w:cs="Arial"/>
                <w:sz w:val="20"/>
                <w:szCs w:val="20"/>
                <w:lang w:eastAsia="pl-PL"/>
                <w:rPrChange w:id="1007" w:author="Sybicki Łukasz" w:date="2015-04-02T13:19:00Z">
                  <w:rPr>
                    <w:ins w:id="1008" w:author="Golec Urszula" w:date="2015-03-30T13:25:00Z"/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</w:p>
          <w:p w:rsidR="00612953" w:rsidRPr="0085591E" w:rsidRDefault="00612953" w:rsidP="00612953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009" w:author="Golec Urszula" w:date="2015-03-30T13:25:00Z"/>
                <w:rFonts w:eastAsia="Times New Roman" w:cs="Tahoma"/>
                <w:sz w:val="20"/>
                <w:szCs w:val="20"/>
                <w:lang w:eastAsia="pl-PL"/>
                <w:rPrChange w:id="1010" w:author="Sybicki Łukasz" w:date="2015-04-02T13:19:00Z">
                  <w:rPr>
                    <w:ins w:id="1011" w:author="Golec Urszula" w:date="2015-03-30T13:25:00Z"/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ins w:id="1012" w:author="Golec Urszula" w:date="2015-03-30T13:24:00Z">
              <w:r w:rsidRPr="0085591E">
                <w:rPr>
                  <w:rFonts w:eastAsia="Times New Roman" w:cs="Arial"/>
                  <w:sz w:val="20"/>
                  <w:szCs w:val="20"/>
                  <w:lang w:eastAsia="pl-PL"/>
                  <w:rPrChange w:id="1013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t>Punkty w ramach tego kryterium zostaną przyznane również w sytuacji, gdy osobą która będzie posiadała</w:t>
              </w:r>
            </w:ins>
            <w:ins w:id="1014" w:author="Golec Urszula" w:date="2015-03-30T13:25:00Z">
              <w:r w:rsidRPr="0085591E">
                <w:rPr>
                  <w:rFonts w:eastAsia="Times New Roman" w:cs="Arial"/>
                  <w:sz w:val="20"/>
                  <w:szCs w:val="20"/>
                  <w:lang w:eastAsia="pl-PL"/>
                  <w:rPrChange w:id="1015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t xml:space="preserve"> udokumentowane doświadczenie w realizacji co najmniej </w:t>
              </w:r>
              <w:r w:rsidRPr="0085591E">
                <w:rPr>
                  <w:rFonts w:eastAsia="Times New Roman" w:cs="Tahoma"/>
                  <w:sz w:val="20"/>
                  <w:szCs w:val="20"/>
                  <w:lang w:eastAsia="pl-PL"/>
                  <w:rPrChange w:id="1016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t xml:space="preserve">2 projektów lub sług finansowanych z EFS, w ramach których udzielana była pomoc publiczna/pomoc de minimis przedsiębiorcom, </w:t>
              </w:r>
            </w:ins>
            <w:ins w:id="1017" w:author="Golec Urszula" w:date="2015-03-30T13:26:00Z">
              <w:r w:rsidRPr="0085591E">
                <w:rPr>
                  <w:rFonts w:eastAsia="Times New Roman" w:cs="Tahoma"/>
                  <w:sz w:val="20"/>
                  <w:szCs w:val="20"/>
                  <w:lang w:eastAsia="pl-PL"/>
                  <w:rPrChange w:id="1018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t>będzie</w:t>
              </w:r>
            </w:ins>
            <w:ins w:id="1019" w:author="Golec Urszula" w:date="2015-03-30T13:25:00Z">
              <w:r w:rsidRPr="0085591E">
                <w:rPr>
                  <w:rFonts w:eastAsia="Times New Roman" w:cs="Tahoma"/>
                  <w:sz w:val="20"/>
                  <w:szCs w:val="20"/>
                  <w:lang w:eastAsia="pl-PL"/>
                  <w:rPrChange w:id="1020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t xml:space="preserve"> </w:t>
              </w:r>
            </w:ins>
            <w:ins w:id="1021" w:author="Golec Urszula" w:date="2015-03-30T18:28:00Z">
              <w:r w:rsidR="008D2E0F" w:rsidRPr="0085591E">
                <w:rPr>
                  <w:rFonts w:eastAsia="Times New Roman" w:cs="Tahoma"/>
                  <w:sz w:val="20"/>
                  <w:szCs w:val="20"/>
                  <w:lang w:eastAsia="pl-PL"/>
                  <w:rPrChange w:id="1022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t>osobą</w:t>
              </w:r>
            </w:ins>
            <w:ins w:id="1023" w:author="Golec Urszula" w:date="2015-03-30T13:26:00Z">
              <w:r w:rsidRPr="0085591E">
                <w:rPr>
                  <w:rFonts w:eastAsia="Times New Roman" w:cs="Tahoma"/>
                  <w:sz w:val="20"/>
                  <w:szCs w:val="20"/>
                  <w:lang w:eastAsia="pl-PL"/>
                  <w:rPrChange w:id="1024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t xml:space="preserve"> wskazan</w:t>
              </w:r>
            </w:ins>
            <w:ins w:id="1025" w:author="Golec Urszula" w:date="2015-03-30T18:28:00Z">
              <w:r w:rsidR="008D2E0F" w:rsidRPr="0085591E">
                <w:rPr>
                  <w:rFonts w:eastAsia="Times New Roman" w:cs="Tahoma"/>
                  <w:sz w:val="20"/>
                  <w:szCs w:val="20"/>
                  <w:lang w:eastAsia="pl-PL"/>
                  <w:rPrChange w:id="1026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t>ą</w:t>
              </w:r>
            </w:ins>
            <w:ins w:id="1027" w:author="Golec Urszula" w:date="2015-03-30T13:26:00Z">
              <w:r w:rsidRPr="0085591E">
                <w:rPr>
                  <w:rFonts w:eastAsia="Times New Roman" w:cs="Tahoma"/>
                  <w:sz w:val="20"/>
                  <w:szCs w:val="20"/>
                  <w:lang w:eastAsia="pl-PL"/>
                  <w:rPrChange w:id="1028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t xml:space="preserve"> we wniosku</w:t>
              </w:r>
            </w:ins>
            <w:ins w:id="1029" w:author="Golec Urszula" w:date="2015-03-30T18:28:00Z">
              <w:r w:rsidR="008D2E0F" w:rsidRPr="0085591E">
                <w:rPr>
                  <w:rFonts w:eastAsia="Times New Roman" w:cs="Tahoma"/>
                  <w:sz w:val="20"/>
                  <w:szCs w:val="20"/>
                  <w:lang w:eastAsia="pl-PL"/>
                  <w:rPrChange w:id="1030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t xml:space="preserve"> o dofinansowanie projektu </w:t>
              </w:r>
            </w:ins>
            <w:ins w:id="1031" w:author="Golec Urszula" w:date="2015-03-30T13:26:00Z">
              <w:r w:rsidRPr="0085591E">
                <w:rPr>
                  <w:rFonts w:eastAsia="Times New Roman" w:cs="Tahoma"/>
                  <w:sz w:val="20"/>
                  <w:szCs w:val="20"/>
                  <w:lang w:eastAsia="pl-PL"/>
                  <w:rPrChange w:id="1032" w:author="Sybicki Łukasz" w:date="2015-04-02T13:19:00Z">
                    <w:rPr>
                      <w:rFonts w:ascii="Calibri" w:eastAsia="Times New Roman" w:hAnsi="Calibri" w:cs="Tahoma"/>
                      <w:sz w:val="20"/>
                      <w:szCs w:val="20"/>
                      <w:lang w:eastAsia="pl-PL"/>
                    </w:rPr>
                  </w:rPrChange>
                </w:rPr>
                <w:t>jako Kierownik Projektu.</w:t>
              </w:r>
            </w:ins>
          </w:p>
          <w:p w:rsidR="00612953" w:rsidRPr="0085591E" w:rsidDel="00612953" w:rsidRDefault="00612953" w:rsidP="00C24C67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del w:id="1033" w:author="Golec Urszula" w:date="2015-03-30T13:26:00Z"/>
                <w:rFonts w:eastAsia="Times New Roman" w:cs="Arial"/>
                <w:sz w:val="20"/>
                <w:szCs w:val="20"/>
                <w:lang w:eastAsia="pl-PL"/>
                <w:rPrChange w:id="1034" w:author="Sybicki Łukasz" w:date="2015-04-02T13:19:00Z">
                  <w:rPr>
                    <w:del w:id="1035" w:author="Golec Urszula" w:date="2015-03-30T13:26:00Z"/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ins w:id="1036" w:author="Golec Urszula" w:date="2015-03-30T13:24:00Z">
              <w:r w:rsidRPr="0085591E">
                <w:rPr>
                  <w:rFonts w:eastAsia="Times New Roman" w:cs="Arial"/>
                  <w:sz w:val="20"/>
                  <w:szCs w:val="20"/>
                  <w:lang w:eastAsia="pl-PL"/>
                  <w:rPrChange w:id="1037" w:author="Sybicki Łukasz" w:date="2015-04-02T13:19:00Z"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rPrChange>
                </w:rPr>
                <w:t xml:space="preserve">  </w:t>
              </w:r>
            </w:ins>
          </w:p>
          <w:p w:rsidR="00C24C67" w:rsidRPr="0085591E" w:rsidDel="00430092" w:rsidRDefault="00C24C67" w:rsidP="00C24C67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del w:id="1038" w:author="Golec Urszula" w:date="2015-04-01T16:51:00Z"/>
                <w:rFonts w:eastAsia="Times New Roman" w:cs="Arial"/>
                <w:sz w:val="20"/>
                <w:szCs w:val="20"/>
                <w:lang w:eastAsia="pl-PL"/>
                <w:rPrChange w:id="1039" w:author="Sybicki Łukasz" w:date="2015-04-02T13:19:00Z">
                  <w:rPr>
                    <w:del w:id="1040" w:author="Golec Urszula" w:date="2015-04-01T16:51:00Z"/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</w:p>
          <w:p w:rsidR="00C24C67" w:rsidRPr="0085591E" w:rsidRDefault="00C24C67" w:rsidP="00C24C67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  <w:rPrChange w:id="1041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1042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>UWAGA:</w:t>
            </w:r>
          </w:p>
          <w:p w:rsidR="00C24C67" w:rsidRPr="0085591E" w:rsidRDefault="00C24C67" w:rsidP="00C573F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1043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Times New Roman" w:cs="Arial"/>
                <w:sz w:val="20"/>
                <w:szCs w:val="20"/>
                <w:lang w:eastAsia="pl-PL"/>
                <w:rPrChange w:id="1044" w:author="Sybicki Łukasz" w:date="2015-04-02T13:19:00Z">
                  <w:rPr>
                    <w:rFonts w:ascii="Calibri" w:eastAsia="Times New Roman" w:hAnsi="Calibri" w:cs="Arial"/>
                    <w:sz w:val="20"/>
                    <w:szCs w:val="20"/>
                    <w:lang w:eastAsia="pl-PL"/>
                  </w:rPr>
                </w:rPrChange>
              </w:rPr>
              <w:t xml:space="preserve">Premia punktowa przyznawana jest tylko projektom, które w trakcie oceny spełniania kryteriów merytorycznych, otrzymały wymagane minimum punktowe od obu oceniających umożliwiające rekomendowanie do objęcia projektu dofinansowaniem.  </w:t>
            </w:r>
          </w:p>
        </w:tc>
      </w:tr>
    </w:tbl>
    <w:p w:rsidR="00AB478D" w:rsidRPr="0085591E" w:rsidRDefault="00AB478D" w:rsidP="00AB478D">
      <w:pPr>
        <w:rPr>
          <w:sz w:val="20"/>
          <w:szCs w:val="20"/>
          <w:rPrChange w:id="1045" w:author="Sybicki Łukasz" w:date="2015-04-02T13:19:00Z">
            <w:rPr/>
          </w:rPrChange>
        </w:rPr>
      </w:pPr>
    </w:p>
    <w:tbl>
      <w:tblPr>
        <w:tblStyle w:val="Jasnasiatkaakcent5"/>
        <w:tblW w:w="10632" w:type="dxa"/>
        <w:tblInd w:w="-459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AB478D" w:rsidRPr="0085591E" w:rsidTr="00072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B478D" w:rsidRPr="0085591E" w:rsidRDefault="00AB478D" w:rsidP="000653C1">
            <w:pPr>
              <w:spacing w:before="60" w:after="60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1046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1047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 xml:space="preserve">KRYTERIA STRATEGICZNE </w:t>
            </w:r>
          </w:p>
        </w:tc>
        <w:tc>
          <w:tcPr>
            <w:tcW w:w="7230" w:type="dxa"/>
            <w:hideMark/>
          </w:tcPr>
          <w:p w:rsidR="00AB478D" w:rsidRPr="0085591E" w:rsidRDefault="00C573F2" w:rsidP="000653C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1048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Cs w:val="0"/>
                <w:sz w:val="20"/>
                <w:szCs w:val="20"/>
                <w:lang w:eastAsia="pl-PL"/>
                <w:rPrChange w:id="1049" w:author="Sybicki Łukasz" w:date="2015-04-02T13:19:00Z">
                  <w:rPr>
                    <w:rFonts w:ascii="Calibri" w:eastAsia="Times New Roman" w:hAnsi="Calibri" w:cs="Tahoma"/>
                    <w:bCs w:val="0"/>
                    <w:sz w:val="20"/>
                    <w:szCs w:val="20"/>
                    <w:lang w:eastAsia="pl-PL"/>
                  </w:rPr>
                </w:rPrChange>
              </w:rPr>
              <w:t>Dodatkowe wyjaśnienia</w:t>
            </w:r>
          </w:p>
        </w:tc>
      </w:tr>
      <w:tr w:rsidR="00AB478D" w:rsidRPr="0085591E" w:rsidTr="00072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35F4" w:rsidRPr="0085591E" w:rsidRDefault="00DE35F4" w:rsidP="001810A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asciiTheme="minorHAnsi" w:eastAsia="Calibri" w:hAnsiTheme="minorHAnsi" w:cs="Arial"/>
                <w:b w:val="0"/>
                <w:sz w:val="20"/>
                <w:szCs w:val="20"/>
                <w:rPrChange w:id="1050" w:author="Sybicki Łukasz" w:date="2015-04-02T13:19:00Z">
                  <w:rPr>
                    <w:rFonts w:ascii="Calibri" w:eastAsia="Calibri" w:hAnsi="Calibri" w:cs="Arial"/>
                    <w:b w:val="0"/>
                    <w:sz w:val="20"/>
                    <w:szCs w:val="20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 w:val="0"/>
                <w:sz w:val="20"/>
                <w:szCs w:val="20"/>
                <w:lang w:eastAsia="pl-PL"/>
                <w:rPrChange w:id="1051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>Ocena relacji nakład/rezultat</w:t>
            </w:r>
          </w:p>
          <w:p w:rsidR="00AB478D" w:rsidRPr="0085591E" w:rsidRDefault="00AB478D" w:rsidP="00B15F87">
            <w:pPr>
              <w:spacing w:before="60" w:after="60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1052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7230" w:type="dxa"/>
          </w:tcPr>
          <w:p w:rsidR="001810AE" w:rsidRPr="0085591E" w:rsidRDefault="001810AE" w:rsidP="004F7948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53" w:author="Golec Urszula" w:date="2015-03-30T12:53:00Z"/>
                <w:rFonts w:eastAsia="Calibri" w:cs="Times New Roman"/>
                <w:bCs/>
                <w:sz w:val="20"/>
                <w:szCs w:val="20"/>
                <w:rPrChange w:id="1054" w:author="Sybicki Łukasz" w:date="2015-04-02T13:19:00Z">
                  <w:rPr>
                    <w:ins w:id="1055" w:author="Golec Urszula" w:date="2015-03-30T12:53:00Z"/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</w:pPr>
          </w:p>
          <w:p w:rsidR="001810AE" w:rsidRPr="0085591E" w:rsidRDefault="00115D55" w:rsidP="001810A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56" w:author="Golec Urszula" w:date="2015-03-30T12:53:00Z"/>
                <w:rFonts w:eastAsia="Calibri" w:cs="Times New Roman"/>
                <w:b/>
                <w:bCs/>
                <w:sz w:val="20"/>
                <w:szCs w:val="20"/>
                <w:rPrChange w:id="1057" w:author="Sybicki Łukasz" w:date="2015-04-02T13:19:00Z">
                  <w:rPr>
                    <w:ins w:id="1058" w:author="Golec Urszula" w:date="2015-03-30T12:53:00Z"/>
                    <w:rFonts w:ascii="Calibri" w:eastAsia="Calibri" w:hAnsi="Calibri" w:cs="Times New Roman"/>
                    <w:b/>
                    <w:bCs/>
                    <w:sz w:val="20"/>
                    <w:szCs w:val="20"/>
                  </w:rPr>
                </w:rPrChange>
              </w:rPr>
            </w:pPr>
            <w:ins w:id="1059" w:author="Golec Urszula" w:date="2015-03-30T13:17:00Z">
              <w:r w:rsidRPr="0085591E">
                <w:rPr>
                  <w:rFonts w:eastAsia="Calibri" w:cs="Times New Roman"/>
                  <w:b/>
                  <w:bCs/>
                  <w:sz w:val="20"/>
                  <w:szCs w:val="20"/>
                  <w:rPrChange w:id="1060" w:author="Sybicki Łukasz" w:date="2015-04-02T13:19:00Z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rPrChange>
                </w:rPr>
                <w:t>3</w:t>
              </w:r>
            </w:ins>
            <w:ins w:id="1061" w:author="Golec Urszula" w:date="2015-03-30T12:53:00Z">
              <w:r w:rsidR="001810AE" w:rsidRPr="0085591E">
                <w:rPr>
                  <w:rFonts w:eastAsia="Calibri" w:cs="Times New Roman"/>
                  <w:b/>
                  <w:bCs/>
                  <w:sz w:val="20"/>
                  <w:szCs w:val="20"/>
                  <w:rPrChange w:id="1062" w:author="Sybicki Łukasz" w:date="2015-04-02T13:19:00Z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rPrChange>
                </w:rPr>
                <w:t>0 pkt</w:t>
              </w:r>
            </w:ins>
          </w:p>
          <w:p w:rsidR="000C74D8" w:rsidRPr="0085591E" w:rsidRDefault="000C74D8" w:rsidP="004F7948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Cs/>
                <w:sz w:val="20"/>
                <w:szCs w:val="20"/>
                <w:rPrChange w:id="1063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</w:pPr>
            <w:r w:rsidRPr="0085591E">
              <w:rPr>
                <w:rFonts w:eastAsia="Calibri" w:cs="Times New Roman"/>
                <w:bCs/>
                <w:sz w:val="20"/>
                <w:szCs w:val="20"/>
                <w:rPrChange w:id="1064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>Ocena w ramach kryterium strategicznego odbywa się oddzielnie dla każdego obs</w:t>
            </w:r>
            <w:r w:rsidR="00832BCB" w:rsidRPr="0085591E">
              <w:rPr>
                <w:rFonts w:eastAsia="Calibri" w:cs="Times New Roman"/>
                <w:bCs/>
                <w:sz w:val="20"/>
                <w:szCs w:val="20"/>
                <w:rPrChange w:id="1065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 xml:space="preserve">zaru, o którym mowa w pkt III.2 dokumentu </w:t>
            </w:r>
            <w:r w:rsidR="00832BCB" w:rsidRPr="0085591E">
              <w:rPr>
                <w:rFonts w:eastAsia="Calibri" w:cs="Times New Roman"/>
                <w:bCs/>
                <w:i/>
                <w:sz w:val="20"/>
                <w:szCs w:val="20"/>
                <w:rPrChange w:id="1066" w:author="Sybicki Łukasz" w:date="2015-04-02T13:19:00Z">
                  <w:rPr>
                    <w:rFonts w:ascii="Calibri" w:eastAsia="Calibri" w:hAnsi="Calibri" w:cs="Times New Roman"/>
                    <w:bCs/>
                    <w:i/>
                    <w:sz w:val="20"/>
                    <w:szCs w:val="20"/>
                  </w:rPr>
                </w:rPrChange>
              </w:rPr>
              <w:t>Z</w:t>
            </w:r>
            <w:r w:rsidRPr="0085591E">
              <w:rPr>
                <w:rFonts w:eastAsia="Calibri" w:cs="Times New Roman"/>
                <w:bCs/>
                <w:i/>
                <w:sz w:val="20"/>
                <w:szCs w:val="20"/>
                <w:rPrChange w:id="1067" w:author="Sybicki Łukasz" w:date="2015-04-02T13:19:00Z">
                  <w:rPr>
                    <w:rFonts w:ascii="Calibri" w:eastAsia="Calibri" w:hAnsi="Calibri" w:cs="Times New Roman"/>
                    <w:bCs/>
                    <w:i/>
                    <w:sz w:val="20"/>
                    <w:szCs w:val="20"/>
                  </w:rPr>
                </w:rPrChange>
              </w:rPr>
              <w:t>ałoże</w:t>
            </w:r>
            <w:r w:rsidR="00832BCB" w:rsidRPr="0085591E">
              <w:rPr>
                <w:rFonts w:eastAsia="Calibri" w:cs="Times New Roman"/>
                <w:bCs/>
                <w:i/>
                <w:sz w:val="20"/>
                <w:szCs w:val="20"/>
                <w:rPrChange w:id="1068" w:author="Sybicki Łukasz" w:date="2015-04-02T13:19:00Z">
                  <w:rPr>
                    <w:rFonts w:ascii="Calibri" w:eastAsia="Calibri" w:hAnsi="Calibri" w:cs="Times New Roman"/>
                    <w:bCs/>
                    <w:i/>
                    <w:sz w:val="20"/>
                    <w:szCs w:val="20"/>
                  </w:rPr>
                </w:rPrChange>
              </w:rPr>
              <w:t xml:space="preserve">nia </w:t>
            </w:r>
            <w:r w:rsidR="00743212" w:rsidRPr="0085591E">
              <w:rPr>
                <w:rFonts w:eastAsia="Calibri" w:cs="Times New Roman"/>
                <w:bCs/>
                <w:i/>
                <w:sz w:val="20"/>
                <w:szCs w:val="20"/>
                <w:rPrChange w:id="1069" w:author="Sybicki Łukasz" w:date="2015-04-02T13:19:00Z">
                  <w:rPr>
                    <w:rFonts w:ascii="Calibri" w:eastAsia="Calibri" w:hAnsi="Calibri" w:cs="Times New Roman"/>
                    <w:bCs/>
                    <w:i/>
                    <w:sz w:val="20"/>
                    <w:szCs w:val="20"/>
                  </w:rPr>
                </w:rPrChange>
              </w:rPr>
              <w:t>I konkursu na realizację projektów szkoleniowo-doradczych z zakresu zamówień publicznych skierowanych do przedsiębiorców zainteresowanych ubieganiem się o zamówienia publiczne na terenie Polski</w:t>
            </w:r>
            <w:r w:rsidR="00832BCB" w:rsidRPr="0085591E">
              <w:rPr>
                <w:rFonts w:eastAsia="Calibri" w:cs="Times New Roman"/>
                <w:bCs/>
                <w:sz w:val="20"/>
                <w:szCs w:val="20"/>
                <w:rPrChange w:id="1070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 xml:space="preserve">, </w:t>
            </w:r>
            <w:r w:rsidRPr="0085591E">
              <w:rPr>
                <w:rFonts w:eastAsia="Calibri" w:cs="Times New Roman"/>
                <w:bCs/>
                <w:sz w:val="20"/>
                <w:szCs w:val="20"/>
                <w:rPrChange w:id="1071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 xml:space="preserve">w odniesieniu do projektów złożonych w ramach danego obszaru. </w:t>
            </w:r>
          </w:p>
          <w:p w:rsidR="00AB478D" w:rsidRPr="0085591E" w:rsidRDefault="004F7948" w:rsidP="00B203D7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1072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eastAsia="Calibri" w:cs="Times New Roman"/>
                <w:bCs/>
                <w:sz w:val="20"/>
                <w:szCs w:val="20"/>
                <w:rPrChange w:id="1073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 xml:space="preserve">Dla wszystkich </w:t>
            </w:r>
            <w:r w:rsidR="000C74D8" w:rsidRPr="0085591E">
              <w:rPr>
                <w:rFonts w:eastAsia="Calibri" w:cs="Times New Roman"/>
                <w:bCs/>
                <w:sz w:val="20"/>
                <w:szCs w:val="20"/>
                <w:rPrChange w:id="1074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>projektów w ramach danego obszaru</w:t>
            </w:r>
            <w:r w:rsidRPr="0085591E">
              <w:rPr>
                <w:rFonts w:eastAsia="Calibri" w:cs="Times New Roman"/>
                <w:bCs/>
                <w:sz w:val="20"/>
                <w:szCs w:val="20"/>
                <w:rPrChange w:id="1075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 xml:space="preserve">, które pozytywnie przejdą ocenę merytoryczną wyliczony zostanie wskaźnik efektywności budżetowej tj. całkowita kwota dofinansowania/planowana liczba przedsiębiorców do objęcia wsparciem. Następnie </w:t>
            </w:r>
            <w:r w:rsidR="00D137AE" w:rsidRPr="0085591E">
              <w:rPr>
                <w:rFonts w:eastAsia="Calibri" w:cs="Times New Roman"/>
                <w:bCs/>
                <w:sz w:val="20"/>
                <w:szCs w:val="20"/>
                <w:rPrChange w:id="1076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 xml:space="preserve">dla </w:t>
            </w:r>
            <w:r w:rsidR="007D656C" w:rsidRPr="0085591E">
              <w:rPr>
                <w:rFonts w:eastAsia="Calibri" w:cs="Times New Roman"/>
                <w:bCs/>
                <w:sz w:val="20"/>
                <w:szCs w:val="20"/>
                <w:rPrChange w:id="1077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 xml:space="preserve">otrzymanych wyników zostanie </w:t>
            </w:r>
            <w:r w:rsidRPr="0085591E">
              <w:rPr>
                <w:rFonts w:eastAsia="Calibri" w:cs="Times New Roman"/>
                <w:bCs/>
                <w:sz w:val="20"/>
                <w:szCs w:val="20"/>
                <w:rPrChange w:id="1078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>wyliczona mediana wskaźnika efektywności</w:t>
            </w:r>
            <w:r w:rsidR="00D137AE" w:rsidRPr="0085591E">
              <w:rPr>
                <w:rFonts w:eastAsia="Calibri" w:cs="Times New Roman"/>
                <w:bCs/>
                <w:sz w:val="20"/>
                <w:szCs w:val="20"/>
                <w:rPrChange w:id="1079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 xml:space="preserve"> budżetowej dla danego obszaru</w:t>
            </w:r>
            <w:r w:rsidRPr="0085591E">
              <w:rPr>
                <w:rFonts w:eastAsia="Calibri" w:cs="Times New Roman"/>
                <w:bCs/>
                <w:sz w:val="20"/>
                <w:szCs w:val="20"/>
                <w:rPrChange w:id="1080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 xml:space="preserve">. </w:t>
            </w:r>
            <w:r w:rsidR="00B203D7" w:rsidRPr="0085591E">
              <w:rPr>
                <w:rFonts w:eastAsia="Calibri" w:cs="Times New Roman"/>
                <w:bCs/>
                <w:sz w:val="20"/>
                <w:szCs w:val="20"/>
                <w:rPrChange w:id="1081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 xml:space="preserve">Punkty przyznawane będą wg. skali określonej w Regulaminie konkursu - </w:t>
            </w:r>
            <w:r w:rsidR="00B15F87" w:rsidRPr="0085591E">
              <w:rPr>
                <w:rFonts w:eastAsia="Calibri" w:cs="Times New Roman"/>
                <w:bCs/>
                <w:sz w:val="20"/>
                <w:szCs w:val="20"/>
                <w:rPrChange w:id="1082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 xml:space="preserve">im dany projekt będzie bliżej </w:t>
            </w:r>
            <w:r w:rsidR="00B203D7" w:rsidRPr="0085591E">
              <w:rPr>
                <w:rFonts w:eastAsia="Calibri" w:cs="Times New Roman"/>
                <w:bCs/>
                <w:sz w:val="20"/>
                <w:szCs w:val="20"/>
                <w:rPrChange w:id="1083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 xml:space="preserve">wyliczonej </w:t>
            </w:r>
            <w:r w:rsidR="00B15F87" w:rsidRPr="0085591E">
              <w:rPr>
                <w:rFonts w:eastAsia="Calibri" w:cs="Times New Roman"/>
                <w:bCs/>
                <w:sz w:val="20"/>
                <w:szCs w:val="20"/>
                <w:rPrChange w:id="1084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 xml:space="preserve">mediany </w:t>
            </w:r>
            <w:r w:rsidR="000C74D8" w:rsidRPr="0085591E">
              <w:rPr>
                <w:rFonts w:eastAsia="Calibri" w:cs="Times New Roman"/>
                <w:bCs/>
                <w:sz w:val="20"/>
                <w:szCs w:val="20"/>
                <w:rPrChange w:id="1085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 xml:space="preserve">dla danego obszaru, </w:t>
            </w:r>
            <w:r w:rsidR="00B15F87" w:rsidRPr="0085591E">
              <w:rPr>
                <w:rFonts w:eastAsia="Calibri" w:cs="Times New Roman"/>
                <w:bCs/>
                <w:sz w:val="20"/>
                <w:szCs w:val="20"/>
                <w:rPrChange w:id="1086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 xml:space="preserve">tym </w:t>
            </w:r>
            <w:r w:rsidR="00832BCB" w:rsidRPr="0085591E">
              <w:rPr>
                <w:rFonts w:eastAsia="Calibri" w:cs="Times New Roman"/>
                <w:bCs/>
                <w:sz w:val="20"/>
                <w:szCs w:val="20"/>
                <w:rPrChange w:id="1087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>uzyska większą liczbę</w:t>
            </w:r>
            <w:r w:rsidR="00B15F87" w:rsidRPr="0085591E">
              <w:rPr>
                <w:rFonts w:eastAsia="Calibri" w:cs="Times New Roman"/>
                <w:bCs/>
                <w:sz w:val="20"/>
                <w:szCs w:val="20"/>
                <w:rPrChange w:id="1088" w:author="Sybicki Łukasz" w:date="2015-04-02T13:19:00Z"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  <w:t xml:space="preserve"> punktów.</w:t>
            </w:r>
          </w:p>
        </w:tc>
      </w:tr>
      <w:tr w:rsidR="001810AE" w:rsidRPr="0085591E" w:rsidTr="00072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  <w:ins w:id="1089" w:author="Golec Urszula" w:date="2015-03-30T12:5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810AE" w:rsidRPr="0085591E" w:rsidRDefault="00BA7AFE" w:rsidP="001810A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ins w:id="1090" w:author="Golec Urszula" w:date="2015-03-30T12:54:00Z"/>
                <w:rFonts w:asciiTheme="minorHAnsi" w:eastAsia="Times New Roman" w:hAnsiTheme="minorHAnsi" w:cs="Tahoma"/>
                <w:b w:val="0"/>
                <w:bCs w:val="0"/>
                <w:sz w:val="20"/>
                <w:szCs w:val="20"/>
                <w:lang w:eastAsia="pl-PL"/>
                <w:rPrChange w:id="1091" w:author="Sybicki Łukasz" w:date="2015-04-02T13:19:00Z">
                  <w:rPr>
                    <w:ins w:id="1092" w:author="Golec Urszula" w:date="2015-03-30T12:54:00Z"/>
                    <w:rFonts w:ascii="Calibri" w:eastAsia="Times New Roman" w:hAnsi="Calibri" w:cs="Tahoma"/>
                    <w:b w:val="0"/>
                    <w:bCs w:val="0"/>
                    <w:sz w:val="20"/>
                    <w:szCs w:val="20"/>
                    <w:lang w:eastAsia="pl-PL"/>
                  </w:rPr>
                </w:rPrChange>
              </w:rPr>
            </w:pPr>
            <w:ins w:id="1093" w:author="Golec Urszula" w:date="2015-03-30T13:01:00Z">
              <w:r w:rsidRPr="0085591E">
                <w:rPr>
                  <w:rFonts w:asciiTheme="minorHAnsi" w:eastAsia="Times New Roman" w:hAnsiTheme="minorHAnsi" w:cs="Tahoma"/>
                  <w:b w:val="0"/>
                  <w:bCs w:val="0"/>
                  <w:sz w:val="20"/>
                  <w:szCs w:val="20"/>
                  <w:lang w:eastAsia="pl-PL"/>
                  <w:rPrChange w:id="1094" w:author="Sybicki Łukasz" w:date="2015-04-02T13:19:00Z">
                    <w:rPr>
                      <w:rFonts w:ascii="Calibri" w:eastAsia="Times New Roman" w:hAnsi="Calibri" w:cs="Tahoma"/>
                      <w:b w:val="0"/>
                      <w:bCs w:val="0"/>
                      <w:sz w:val="20"/>
                      <w:szCs w:val="20"/>
                      <w:lang w:eastAsia="pl-PL"/>
                    </w:rPr>
                  </w:rPrChange>
                </w:rPr>
                <w:t>Ocena jakości pracy trenerów i dor</w:t>
              </w:r>
            </w:ins>
            <w:ins w:id="1095" w:author="Golec Urszula" w:date="2015-03-30T13:02:00Z">
              <w:r w:rsidRPr="0085591E">
                <w:rPr>
                  <w:rFonts w:asciiTheme="minorHAnsi" w:eastAsia="Times New Roman" w:hAnsiTheme="minorHAnsi" w:cs="Tahoma"/>
                  <w:b w:val="0"/>
                  <w:bCs w:val="0"/>
                  <w:sz w:val="20"/>
                  <w:szCs w:val="20"/>
                  <w:lang w:eastAsia="pl-PL"/>
                  <w:rPrChange w:id="1096" w:author="Sybicki Łukasz" w:date="2015-04-02T13:19:00Z">
                    <w:rPr>
                      <w:rFonts w:ascii="Calibri" w:eastAsia="Times New Roman" w:hAnsi="Calibri" w:cs="Tahoma"/>
                      <w:b w:val="0"/>
                      <w:bCs w:val="0"/>
                      <w:sz w:val="20"/>
                      <w:szCs w:val="20"/>
                      <w:lang w:eastAsia="pl-PL"/>
                    </w:rPr>
                  </w:rPrChange>
                </w:rPr>
                <w:t>a</w:t>
              </w:r>
            </w:ins>
            <w:ins w:id="1097" w:author="Golec Urszula" w:date="2015-03-30T13:01:00Z">
              <w:r w:rsidRPr="0085591E">
                <w:rPr>
                  <w:rFonts w:asciiTheme="minorHAnsi" w:eastAsia="Times New Roman" w:hAnsiTheme="minorHAnsi" w:cs="Tahoma"/>
                  <w:b w:val="0"/>
                  <w:bCs w:val="0"/>
                  <w:sz w:val="20"/>
                  <w:szCs w:val="20"/>
                  <w:lang w:eastAsia="pl-PL"/>
                  <w:rPrChange w:id="1098" w:author="Sybicki Łukasz" w:date="2015-04-02T13:19:00Z">
                    <w:rPr>
                      <w:rFonts w:ascii="Calibri" w:eastAsia="Times New Roman" w:hAnsi="Calibri" w:cs="Tahoma"/>
                      <w:b w:val="0"/>
                      <w:bCs w:val="0"/>
                      <w:sz w:val="20"/>
                      <w:szCs w:val="20"/>
                      <w:lang w:eastAsia="pl-PL"/>
                    </w:rPr>
                  </w:rPrChange>
                </w:rPr>
                <w:t>dców</w:t>
              </w:r>
            </w:ins>
          </w:p>
        </w:tc>
        <w:tc>
          <w:tcPr>
            <w:tcW w:w="7230" w:type="dxa"/>
          </w:tcPr>
          <w:p w:rsidR="001810AE" w:rsidRPr="0085591E" w:rsidRDefault="00115D55" w:rsidP="00115D55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099" w:author="Golec Urszula" w:date="2015-03-30T13:02:00Z"/>
                <w:rFonts w:eastAsia="Calibri" w:cs="Times New Roman"/>
                <w:b/>
                <w:bCs/>
                <w:sz w:val="20"/>
                <w:szCs w:val="20"/>
                <w:rPrChange w:id="1100" w:author="Sybicki Łukasz" w:date="2015-04-02T13:19:00Z">
                  <w:rPr>
                    <w:ins w:id="1101" w:author="Golec Urszula" w:date="2015-03-30T13:02:00Z"/>
                    <w:rFonts w:ascii="Calibri" w:eastAsia="Calibri" w:hAnsi="Calibri" w:cs="Times New Roman"/>
                    <w:b/>
                    <w:bCs/>
                    <w:sz w:val="20"/>
                    <w:szCs w:val="20"/>
                  </w:rPr>
                </w:rPrChange>
              </w:rPr>
            </w:pPr>
            <w:ins w:id="1102" w:author="Golec Urszula" w:date="2015-03-30T13:14:00Z">
              <w:r w:rsidRPr="0085591E">
                <w:rPr>
                  <w:rFonts w:eastAsia="Calibri" w:cs="Times New Roman"/>
                  <w:b/>
                  <w:bCs/>
                  <w:sz w:val="20"/>
                  <w:szCs w:val="20"/>
                  <w:rPrChange w:id="1103" w:author="Sybicki Łukasz" w:date="2015-04-02T13:19:00Z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rPrChange>
                </w:rPr>
                <w:t>7</w:t>
              </w:r>
            </w:ins>
            <w:ins w:id="1104" w:author="Golec Urszula" w:date="2015-03-30T13:02:00Z">
              <w:r w:rsidR="00BA7AFE" w:rsidRPr="0085591E">
                <w:rPr>
                  <w:rFonts w:eastAsia="Calibri" w:cs="Times New Roman"/>
                  <w:b/>
                  <w:bCs/>
                  <w:sz w:val="20"/>
                  <w:szCs w:val="20"/>
                  <w:rPrChange w:id="1105" w:author="Sybicki Łukasz" w:date="2015-04-02T13:19:00Z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rPrChange>
                </w:rPr>
                <w:t>0 pkt</w:t>
              </w:r>
            </w:ins>
          </w:p>
          <w:p w:rsidR="00BA7AFE" w:rsidRPr="0085591E" w:rsidRDefault="00BA7AFE" w:rsidP="00BA7AF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106" w:author="Golec Urszula" w:date="2015-03-30T13:04:00Z"/>
                <w:rFonts w:eastAsia="Calibri" w:cs="Times New Roman"/>
                <w:bCs/>
                <w:sz w:val="20"/>
                <w:szCs w:val="20"/>
                <w:rPrChange w:id="1107" w:author="Sybicki Łukasz" w:date="2015-04-02T13:19:00Z">
                  <w:rPr>
                    <w:ins w:id="1108" w:author="Golec Urszula" w:date="2015-03-30T13:04:00Z"/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</w:pPr>
            <w:ins w:id="1109" w:author="Golec Urszula" w:date="2015-03-30T13:02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10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Ocena w ramach tego kryterium strategicznego odbywa się na podstawie ustnych prezentacji </w:t>
              </w:r>
            </w:ins>
            <w:ins w:id="1111" w:author="Golec Urszula" w:date="2015-03-30T13:11:00Z">
              <w:r w:rsidR="00115D55" w:rsidRPr="0085591E">
                <w:rPr>
                  <w:rFonts w:eastAsia="Calibri" w:cs="Times New Roman"/>
                  <w:bCs/>
                  <w:sz w:val="20"/>
                  <w:szCs w:val="20"/>
                  <w:rPrChange w:id="1112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przed Panelem </w:t>
              </w:r>
            </w:ins>
            <w:ins w:id="1113" w:author="Golec Urszula" w:date="2015-03-30T18:30:00Z">
              <w:r w:rsidR="008D2E0F" w:rsidRPr="0085591E">
                <w:rPr>
                  <w:rFonts w:eastAsia="Calibri" w:cs="Times New Roman"/>
                  <w:bCs/>
                  <w:sz w:val="20"/>
                  <w:szCs w:val="20"/>
                  <w:rPrChange w:id="1114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Członków </w:t>
              </w:r>
            </w:ins>
            <w:ins w:id="1115" w:author="Golec Urszula" w:date="2015-03-30T13:11:00Z">
              <w:r w:rsidR="00115D55" w:rsidRPr="0085591E">
                <w:rPr>
                  <w:rFonts w:eastAsia="Calibri" w:cs="Times New Roman"/>
                  <w:bCs/>
                  <w:sz w:val="20"/>
                  <w:szCs w:val="20"/>
                  <w:rPrChange w:id="1116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KOP </w:t>
              </w:r>
            </w:ins>
            <w:ins w:id="1117" w:author="Golec Urszula" w:date="2015-03-30T13:03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18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>pisemnych</w:t>
              </w:r>
            </w:ins>
            <w:ins w:id="1119" w:author="Golec Urszula" w:date="2015-03-30T13:02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20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 opracowań zagadnień </w:t>
              </w:r>
            </w:ins>
            <w:ins w:id="1121" w:author="Golec Urszula" w:date="2015-03-30T13:03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22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>związanych</w:t>
              </w:r>
            </w:ins>
            <w:ins w:id="1123" w:author="Golec Urszula" w:date="2015-03-30T13:02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24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ins w:id="1125" w:author="Golec Urszula" w:date="2015-03-30T13:03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26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>z ubieganiem się o za</w:t>
              </w:r>
            </w:ins>
            <w:ins w:id="1127" w:author="Golec Urszula" w:date="2015-03-30T13:04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28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mówienia </w:t>
              </w:r>
            </w:ins>
            <w:ins w:id="1129" w:author="Golec Urszula" w:date="2015-03-30T13:03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30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>publiczne w Polsce przez przedsiębiorców z sektora MSP.</w:t>
              </w:r>
            </w:ins>
            <w:ins w:id="1131" w:author="Golec Urszula" w:date="2015-03-30T13:04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32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 Tematyka prezentacji </w:t>
              </w:r>
            </w:ins>
            <w:ins w:id="1133" w:author="Golec Urszula" w:date="2015-03-30T13:07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34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>zostanie</w:t>
              </w:r>
            </w:ins>
            <w:ins w:id="1135" w:author="Golec Urszula" w:date="2015-03-30T13:04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36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 wskazana  w Regulaminie konkursu. </w:t>
              </w:r>
            </w:ins>
          </w:p>
          <w:p w:rsidR="00BA7AFE" w:rsidRPr="0085591E" w:rsidRDefault="00BA7AFE" w:rsidP="00BA7AF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137" w:author="Golec Urszula" w:date="2015-03-30T13:07:00Z"/>
                <w:rFonts w:eastAsia="Calibri" w:cs="Times New Roman"/>
                <w:bCs/>
                <w:sz w:val="20"/>
                <w:szCs w:val="20"/>
                <w:rPrChange w:id="1138" w:author="Sybicki Łukasz" w:date="2015-04-02T13:19:00Z">
                  <w:rPr>
                    <w:ins w:id="1139" w:author="Golec Urszula" w:date="2015-03-30T13:07:00Z"/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</w:pPr>
            <w:ins w:id="1140" w:author="Golec Urszula" w:date="2015-03-30T13:05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41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Prezentacje przedstawiane będą przez 1 trenera </w:t>
              </w:r>
            </w:ins>
            <w:ins w:id="1142" w:author="Golec Urszula" w:date="2015-03-30T13:06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43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wiodącego </w:t>
              </w:r>
            </w:ins>
            <w:ins w:id="1144" w:author="Golec Urszula" w:date="2015-03-30T13:05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45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>i 1 doradc</w:t>
              </w:r>
            </w:ins>
            <w:ins w:id="1146" w:author="Golec Urszula" w:date="2015-03-30T13:06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47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ę kluczowego, których życiorysy zawodowe zostały załączone do wniosku o dofinasowanie, wybranych przez </w:t>
              </w:r>
            </w:ins>
            <w:ins w:id="1148" w:author="Golec Urszula" w:date="2015-03-30T13:07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49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Wnioskodawcę. </w:t>
              </w:r>
            </w:ins>
          </w:p>
          <w:p w:rsidR="00BA7AFE" w:rsidRPr="0085591E" w:rsidRDefault="00BA7AFE" w:rsidP="00BA7AF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150" w:author="Golec Urszula" w:date="2015-03-30T13:08:00Z"/>
                <w:rFonts w:eastAsia="Calibri" w:cs="Times New Roman"/>
                <w:bCs/>
                <w:sz w:val="20"/>
                <w:szCs w:val="20"/>
                <w:rPrChange w:id="1151" w:author="Sybicki Łukasz" w:date="2015-04-02T13:19:00Z">
                  <w:rPr>
                    <w:ins w:id="1152" w:author="Golec Urszula" w:date="2015-03-30T13:08:00Z"/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</w:pPr>
          </w:p>
          <w:p w:rsidR="00BA7AFE" w:rsidRPr="0085591E" w:rsidRDefault="00115D55" w:rsidP="00BA7AF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153" w:author="Golec Urszula" w:date="2015-03-30T13:09:00Z"/>
                <w:rFonts w:eastAsia="Calibri" w:cs="Times New Roman"/>
                <w:bCs/>
                <w:sz w:val="20"/>
                <w:szCs w:val="20"/>
                <w:rPrChange w:id="1154" w:author="Sybicki Łukasz" w:date="2015-04-02T13:19:00Z">
                  <w:rPr>
                    <w:ins w:id="1155" w:author="Golec Urszula" w:date="2015-03-30T13:09:00Z"/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</w:pPr>
            <w:ins w:id="1156" w:author="Golec Urszula" w:date="2015-03-30T13:14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57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Panel KOP oceni </w:t>
              </w:r>
            </w:ins>
            <w:ins w:id="1158" w:author="Golec Urszula" w:date="2015-03-30T13:21:00Z">
              <w:r w:rsidR="00612953" w:rsidRPr="0085591E">
                <w:rPr>
                  <w:rFonts w:eastAsia="Calibri" w:cs="Times New Roman"/>
                  <w:bCs/>
                  <w:sz w:val="20"/>
                  <w:szCs w:val="20"/>
                  <w:rPrChange w:id="1159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>prezentację</w:t>
              </w:r>
            </w:ins>
            <w:ins w:id="1160" w:author="Golec Urszula" w:date="2015-03-30T13:14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61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 każdego z trenerów i doradców </w:t>
              </w:r>
            </w:ins>
            <w:ins w:id="1162" w:author="Golec Urszula" w:date="2015-03-30T13:09:00Z">
              <w:r w:rsidR="00BA7AFE" w:rsidRPr="0085591E">
                <w:rPr>
                  <w:rFonts w:eastAsia="Calibri" w:cs="Times New Roman"/>
                  <w:bCs/>
                  <w:sz w:val="20"/>
                  <w:szCs w:val="20"/>
                  <w:rPrChange w:id="1163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>zgodnie</w:t>
              </w:r>
            </w:ins>
            <w:ins w:id="1164" w:author="Golec Urszula" w:date="2015-03-30T13:08:00Z">
              <w:r w:rsidR="00BA7AFE" w:rsidRPr="0085591E">
                <w:rPr>
                  <w:rFonts w:eastAsia="Calibri" w:cs="Times New Roman"/>
                  <w:bCs/>
                  <w:sz w:val="20"/>
                  <w:szCs w:val="20"/>
                  <w:rPrChange w:id="1165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 z poniższą punktacją</w:t>
              </w:r>
            </w:ins>
            <w:ins w:id="1166" w:author="Golec Urszula" w:date="2015-03-30T13:09:00Z">
              <w:r w:rsidR="00BA7AFE" w:rsidRPr="0085591E">
                <w:rPr>
                  <w:rFonts w:eastAsia="Calibri" w:cs="Times New Roman"/>
                  <w:bCs/>
                  <w:sz w:val="20"/>
                  <w:szCs w:val="20"/>
                  <w:rPrChange w:id="1167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>:</w:t>
              </w:r>
            </w:ins>
          </w:p>
          <w:p w:rsidR="00BA7AFE" w:rsidRPr="0085591E" w:rsidRDefault="00BA7AFE" w:rsidP="00BA7AFE">
            <w:pPr>
              <w:pStyle w:val="Akapitzlist"/>
              <w:numPr>
                <w:ilvl w:val="0"/>
                <w:numId w:val="42"/>
              </w:num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168" w:author="Golec Urszula" w:date="2015-03-30T13:12:00Z"/>
                <w:rFonts w:eastAsia="Calibri" w:cs="Times New Roman"/>
                <w:bCs/>
                <w:sz w:val="20"/>
                <w:szCs w:val="20"/>
                <w:rPrChange w:id="1169" w:author="Sybicki Łukasz" w:date="2015-04-02T13:19:00Z">
                  <w:rPr>
                    <w:ins w:id="1170" w:author="Golec Urszula" w:date="2015-03-30T13:12:00Z"/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</w:pPr>
            <w:ins w:id="1171" w:author="Golec Urszula" w:date="2015-03-30T13:09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72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>Zrozumienie przekazu informacji – do 10 pkt</w:t>
              </w:r>
            </w:ins>
          </w:p>
          <w:p w:rsidR="00115D55" w:rsidRPr="0085591E" w:rsidRDefault="00115D55" w:rsidP="00BA7AFE">
            <w:pPr>
              <w:pStyle w:val="Akapitzlist"/>
              <w:numPr>
                <w:ilvl w:val="0"/>
                <w:numId w:val="42"/>
              </w:num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173" w:author="Golec Urszula" w:date="2015-03-30T13:12:00Z"/>
                <w:rFonts w:eastAsia="Calibri" w:cs="Times New Roman"/>
                <w:bCs/>
                <w:sz w:val="20"/>
                <w:szCs w:val="20"/>
                <w:rPrChange w:id="1174" w:author="Sybicki Łukasz" w:date="2015-04-02T13:19:00Z">
                  <w:rPr>
                    <w:ins w:id="1175" w:author="Golec Urszula" w:date="2015-03-30T13:12:00Z"/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</w:pPr>
            <w:ins w:id="1176" w:author="Golec Urszula" w:date="2015-03-30T13:12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77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Umiejętność zainteresowania tematem prezentacji oraz </w:t>
              </w:r>
              <w:proofErr w:type="spellStart"/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78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>umiejetnośc</w:t>
              </w:r>
              <w:proofErr w:type="spellEnd"/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79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 komunikacji – do 15 pkt </w:t>
              </w:r>
            </w:ins>
          </w:p>
          <w:p w:rsidR="00115D55" w:rsidRPr="0085591E" w:rsidRDefault="00115D55" w:rsidP="00BA7AFE">
            <w:pPr>
              <w:pStyle w:val="Akapitzlist"/>
              <w:numPr>
                <w:ilvl w:val="0"/>
                <w:numId w:val="42"/>
              </w:num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180" w:author="Golec Urszula" w:date="2015-03-30T13:09:00Z"/>
                <w:rFonts w:eastAsia="Calibri" w:cs="Times New Roman"/>
                <w:bCs/>
                <w:sz w:val="20"/>
                <w:szCs w:val="20"/>
                <w:rPrChange w:id="1181" w:author="Sybicki Łukasz" w:date="2015-04-02T13:19:00Z">
                  <w:rPr>
                    <w:ins w:id="1182" w:author="Golec Urszula" w:date="2015-03-30T13:09:00Z"/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</w:pPr>
            <w:ins w:id="1183" w:author="Golec Urszula" w:date="2015-03-30T13:13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84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Przygotowanie merytoryczne prezentacji, oraz fachowość odpowiedzi na </w:t>
              </w:r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85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lastRenderedPageBreak/>
                <w:t xml:space="preserve">pytanie – do 15 pkt. </w:t>
              </w:r>
            </w:ins>
          </w:p>
          <w:p w:rsidR="00BA7AFE" w:rsidRPr="0085591E" w:rsidRDefault="00115D55" w:rsidP="00115D55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186" w:author="Golec Urszula" w:date="2015-03-30T13:21:00Z"/>
                <w:rFonts w:eastAsia="Calibri" w:cs="Times New Roman"/>
                <w:bCs/>
                <w:sz w:val="20"/>
                <w:szCs w:val="20"/>
                <w:rPrChange w:id="1187" w:author="Sybicki Łukasz" w:date="2015-04-02T13:19:00Z">
                  <w:rPr>
                    <w:ins w:id="1188" w:author="Golec Urszula" w:date="2015-03-30T13:21:00Z"/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</w:pPr>
            <w:ins w:id="1189" w:author="Golec Urszula" w:date="2015-03-30T13:17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90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W przypadku nieobecności </w:t>
              </w:r>
            </w:ins>
            <w:ins w:id="1191" w:author="Golec Urszula" w:date="2015-03-30T13:18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92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>trenera</w:t>
              </w:r>
            </w:ins>
            <w:ins w:id="1193" w:author="Golec Urszula" w:date="2015-03-30T13:17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94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 lub </w:t>
              </w:r>
            </w:ins>
            <w:ins w:id="1195" w:author="Golec Urszula" w:date="2015-03-30T13:18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96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>doradcy na prezentacji</w:t>
              </w:r>
            </w:ins>
            <w:ins w:id="1197" w:author="Golec Urszula" w:date="2015-03-30T13:19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198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 lub w przypadku, gdy każdy z prezentujących </w:t>
              </w:r>
            </w:ins>
            <w:ins w:id="1199" w:author="Golec Urszula" w:date="2015-03-30T13:20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200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oddzielnie </w:t>
              </w:r>
            </w:ins>
            <w:ins w:id="1201" w:author="Golec Urszula" w:date="2015-03-30T13:19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202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>nie uzyska co najmniej 15 pkt</w:t>
              </w:r>
            </w:ins>
            <w:ins w:id="1203" w:author="Golec Urszula" w:date="2015-03-30T13:20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204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, wniosek o </w:t>
              </w:r>
            </w:ins>
            <w:ins w:id="1205" w:author="Golec Urszula" w:date="2015-03-30T13:21:00Z">
              <w:r w:rsidR="00511650" w:rsidRPr="0085591E">
                <w:rPr>
                  <w:rFonts w:eastAsia="Calibri" w:cs="Times New Roman"/>
                  <w:bCs/>
                  <w:sz w:val="20"/>
                  <w:szCs w:val="20"/>
                  <w:rPrChange w:id="1206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>dofinasowanie</w:t>
              </w:r>
            </w:ins>
            <w:ins w:id="1207" w:author="Golec Urszula" w:date="2015-03-30T13:20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208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 w </w:t>
              </w:r>
            </w:ins>
            <w:ins w:id="1209" w:author="Golec Urszula" w:date="2015-03-30T13:18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210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ramach tego kryterium strategicznego otrzyma 0 pkt. </w:t>
              </w:r>
            </w:ins>
            <w:ins w:id="1211" w:author="Golec Urszula" w:date="2015-03-30T13:17:00Z">
              <w:r w:rsidRPr="0085591E">
                <w:rPr>
                  <w:rFonts w:eastAsia="Calibri" w:cs="Times New Roman"/>
                  <w:bCs/>
                  <w:sz w:val="20"/>
                  <w:szCs w:val="20"/>
                  <w:rPrChange w:id="1212" w:author="Sybicki Łukasz" w:date="2015-04-02T13:19:00Z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rPrChange>
                </w:rPr>
                <w:t xml:space="preserve"> </w:t>
              </w:r>
            </w:ins>
          </w:p>
          <w:p w:rsidR="00511650" w:rsidRPr="0085591E" w:rsidRDefault="00511650" w:rsidP="00115D55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213" w:author="Golec Urszula" w:date="2015-03-30T12:54:00Z"/>
                <w:rFonts w:eastAsia="Calibri" w:cs="Times New Roman"/>
                <w:bCs/>
                <w:sz w:val="20"/>
                <w:szCs w:val="20"/>
                <w:rPrChange w:id="1214" w:author="Sybicki Łukasz" w:date="2015-04-02T13:19:00Z">
                  <w:rPr>
                    <w:ins w:id="1215" w:author="Golec Urszula" w:date="2015-03-30T12:54:00Z"/>
                    <w:rFonts w:ascii="Calibri" w:eastAsia="Calibri" w:hAnsi="Calibri" w:cs="Times New Roman"/>
                    <w:bCs/>
                    <w:sz w:val="20"/>
                    <w:szCs w:val="20"/>
                  </w:rPr>
                </w:rPrChange>
              </w:rPr>
            </w:pPr>
          </w:p>
        </w:tc>
      </w:tr>
    </w:tbl>
    <w:p w:rsidR="00AB478D" w:rsidRPr="0085591E" w:rsidRDefault="00AB478D" w:rsidP="00AB478D">
      <w:pPr>
        <w:rPr>
          <w:sz w:val="20"/>
          <w:szCs w:val="20"/>
          <w:rPrChange w:id="1216" w:author="Sybicki Łukasz" w:date="2015-04-02T13:19:00Z">
            <w:rPr/>
          </w:rPrChange>
        </w:rPr>
      </w:pPr>
    </w:p>
    <w:tbl>
      <w:tblPr>
        <w:tblStyle w:val="Jasnasiatkaakcent5"/>
        <w:tblW w:w="10632" w:type="dxa"/>
        <w:tblInd w:w="-459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AB478D" w:rsidRPr="0085591E" w:rsidTr="00072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B478D" w:rsidRPr="0085591E" w:rsidRDefault="00AB478D" w:rsidP="000653C1">
            <w:pPr>
              <w:spacing w:before="60" w:after="60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1217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1218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>KRYTERIA WARUNKUJĄCE</w:t>
            </w:r>
          </w:p>
        </w:tc>
        <w:tc>
          <w:tcPr>
            <w:tcW w:w="7230" w:type="dxa"/>
            <w:hideMark/>
          </w:tcPr>
          <w:p w:rsidR="00AB478D" w:rsidRPr="0085591E" w:rsidRDefault="00464480" w:rsidP="000653C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1219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bCs w:val="0"/>
                <w:sz w:val="20"/>
                <w:szCs w:val="20"/>
                <w:lang w:eastAsia="pl-PL"/>
                <w:rPrChange w:id="1220" w:author="Sybicki Łukasz" w:date="2015-04-02T13:19:00Z">
                  <w:rPr>
                    <w:rFonts w:ascii="Calibri" w:eastAsia="Times New Roman" w:hAnsi="Calibri" w:cs="Tahoma"/>
                    <w:bCs w:val="0"/>
                    <w:sz w:val="20"/>
                    <w:szCs w:val="20"/>
                    <w:lang w:eastAsia="pl-PL"/>
                  </w:rPr>
                </w:rPrChange>
              </w:rPr>
              <w:t>Dodatkowe wyjaśnienia</w:t>
            </w:r>
            <w:r w:rsidR="00AB478D" w:rsidRPr="0085591E"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1221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> </w:t>
            </w:r>
          </w:p>
        </w:tc>
      </w:tr>
      <w:tr w:rsidR="00AB478D" w:rsidRPr="0085591E" w:rsidTr="00072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B478D" w:rsidRPr="0085591E" w:rsidRDefault="00B15F87" w:rsidP="000653C1">
            <w:pPr>
              <w:spacing w:before="60" w:after="60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1222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  <w:r w:rsidRPr="0085591E">
              <w:rPr>
                <w:rFonts w:asciiTheme="minorHAnsi" w:eastAsia="Times New Roman" w:hAnsiTheme="minorHAnsi" w:cs="Tahoma"/>
                <w:sz w:val="20"/>
                <w:szCs w:val="20"/>
                <w:lang w:eastAsia="pl-PL"/>
                <w:rPrChange w:id="1223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  <w:t>n/d</w:t>
            </w:r>
          </w:p>
        </w:tc>
        <w:tc>
          <w:tcPr>
            <w:tcW w:w="7230" w:type="dxa"/>
          </w:tcPr>
          <w:p w:rsidR="00AB478D" w:rsidRPr="0085591E" w:rsidRDefault="00AB478D" w:rsidP="000653C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pl-PL"/>
                <w:rPrChange w:id="1224" w:author="Sybicki Łukasz" w:date="2015-04-02T13:19:00Z">
                  <w:rPr>
                    <w:rFonts w:ascii="Calibri" w:eastAsia="Times New Roman" w:hAnsi="Calibri" w:cs="Tahoma"/>
                    <w:sz w:val="20"/>
                    <w:szCs w:val="20"/>
                    <w:lang w:eastAsia="pl-PL"/>
                  </w:rPr>
                </w:rPrChange>
              </w:rPr>
            </w:pPr>
          </w:p>
        </w:tc>
      </w:tr>
    </w:tbl>
    <w:p w:rsidR="00AB478D" w:rsidRPr="0085591E" w:rsidRDefault="00AB478D">
      <w:pPr>
        <w:rPr>
          <w:sz w:val="20"/>
          <w:szCs w:val="20"/>
          <w:rPrChange w:id="1225" w:author="Sybicki Łukasz" w:date="2015-04-02T13:19:00Z">
            <w:rPr/>
          </w:rPrChange>
        </w:rPr>
      </w:pPr>
    </w:p>
    <w:sectPr w:rsidR="00AB478D" w:rsidRPr="0085591E" w:rsidSect="002966DD"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01" w:rsidRDefault="005B2D01" w:rsidP="000653C1">
      <w:pPr>
        <w:spacing w:after="0" w:line="240" w:lineRule="auto"/>
      </w:pPr>
      <w:r>
        <w:separator/>
      </w:r>
    </w:p>
  </w:endnote>
  <w:endnote w:type="continuationSeparator" w:id="0">
    <w:p w:rsidR="005B2D01" w:rsidRDefault="005B2D01" w:rsidP="0006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546161"/>
      <w:docPartObj>
        <w:docPartGallery w:val="Page Numbers (Bottom of Page)"/>
        <w:docPartUnique/>
      </w:docPartObj>
    </w:sdtPr>
    <w:sdtEndPr/>
    <w:sdtContent>
      <w:p w:rsidR="005B2D01" w:rsidRDefault="005B2D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375">
          <w:rPr>
            <w:noProof/>
          </w:rPr>
          <w:t>2</w:t>
        </w:r>
        <w:r>
          <w:fldChar w:fldCharType="end"/>
        </w:r>
      </w:p>
    </w:sdtContent>
  </w:sdt>
  <w:p w:rsidR="005B2D01" w:rsidRDefault="005B2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01" w:rsidRDefault="005B2D01" w:rsidP="000653C1">
      <w:pPr>
        <w:spacing w:after="0" w:line="240" w:lineRule="auto"/>
      </w:pPr>
      <w:r>
        <w:separator/>
      </w:r>
    </w:p>
  </w:footnote>
  <w:footnote w:type="continuationSeparator" w:id="0">
    <w:p w:rsidR="005B2D01" w:rsidRDefault="005B2D01" w:rsidP="000653C1">
      <w:pPr>
        <w:spacing w:after="0" w:line="240" w:lineRule="auto"/>
      </w:pPr>
      <w:r>
        <w:continuationSeparator/>
      </w:r>
    </w:p>
  </w:footnote>
  <w:footnote w:id="1">
    <w:p w:rsidR="005B2D01" w:rsidRPr="000653C1" w:rsidRDefault="005B2D01" w:rsidP="000653C1">
      <w:pPr>
        <w:pStyle w:val="Tekstprzypisudolneg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0653C1">
        <w:rPr>
          <w:rFonts w:ascii="Arial" w:eastAsia="Times New Roman" w:hAnsi="Arial" w:cs="Arial"/>
          <w:sz w:val="10"/>
          <w:szCs w:val="10"/>
          <w:lang w:eastAsia="pl-PL"/>
        </w:rPr>
        <w:t xml:space="preserve">Zgodnie z art. 67 ust. 1 lit. c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</w:p>
    <w:p w:rsidR="005B2D01" w:rsidRPr="000653C1" w:rsidRDefault="005B2D01" w:rsidP="000653C1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0653C1">
        <w:rPr>
          <w:rFonts w:ascii="Arial" w:eastAsia="Times New Roman" w:hAnsi="Arial" w:cs="Arial"/>
          <w:sz w:val="10"/>
          <w:szCs w:val="10"/>
          <w:lang w:eastAsia="pl-PL"/>
        </w:rPr>
        <w:t>i Europejskiego Funduszu Morskiego i Rybackiego oraz uchylające rozporządzenie Rady (WE) nr 1083/2006 (Dz. Urz. UE L 347 z 20.12.2013, str. 320).</w:t>
      </w:r>
    </w:p>
    <w:p w:rsidR="005B2D01" w:rsidRPr="000653C1" w:rsidRDefault="005B2D01" w:rsidP="000653C1">
      <w:pPr>
        <w:pStyle w:val="Tekstprzypisudolnego"/>
        <w:rPr>
          <w:sz w:val="10"/>
          <w:szCs w:val="10"/>
        </w:rPr>
      </w:pPr>
    </w:p>
  </w:footnote>
  <w:footnote w:id="2">
    <w:p w:rsidR="005B2D01" w:rsidRDefault="005B2D01">
      <w:pPr>
        <w:pStyle w:val="Tekstprzypisudolnego"/>
      </w:pPr>
      <w:ins w:id="116" w:author="Golec Urszula" w:date="2015-04-01T15:53:00Z">
        <w:r>
          <w:rPr>
            <w:rStyle w:val="Odwoanieprzypisudolnego"/>
          </w:rPr>
          <w:footnoteRef/>
        </w:r>
        <w:r>
          <w:t xml:space="preserve"> </w:t>
        </w:r>
      </w:ins>
      <w:ins w:id="117" w:author="Golec Urszula" w:date="2015-04-01T15:54:00Z">
        <w:r w:rsidRPr="00F26443">
          <w:rPr>
            <w:rFonts w:cs="Calibri"/>
            <w:sz w:val="16"/>
            <w:szCs w:val="16"/>
          </w:rPr>
          <w:t xml:space="preserve">W przypadku podmiotów niebędących jednostkami sektora finansów publicznych jako obroty należy rozumieć wartość przychodów (w tym przychodów osiągniętych z tytułu otrzymanego dofinansowania na realizację projektów) </w:t>
        </w:r>
        <w:r w:rsidRPr="002B32FA">
          <w:rPr>
            <w:rFonts w:cs="Calibri"/>
            <w:bCs/>
            <w:sz w:val="16"/>
            <w:szCs w:val="16"/>
          </w:rPr>
          <w:t>osiągniętych w ostatnim zatwierdzonym roku</w:t>
        </w:r>
        <w:r w:rsidRPr="002B32FA">
          <w:rPr>
            <w:rFonts w:cs="Calibri"/>
            <w:bCs/>
            <w:color w:val="FF0000"/>
            <w:sz w:val="16"/>
            <w:szCs w:val="16"/>
          </w:rPr>
          <w:t xml:space="preserve"> </w:t>
        </w:r>
        <w:r w:rsidRPr="002B32FA">
          <w:rPr>
            <w:rFonts w:cs="Calibri"/>
            <w:bCs/>
            <w:sz w:val="16"/>
            <w:szCs w:val="16"/>
          </w:rPr>
          <w:t xml:space="preserve">przez danego wnioskodawcę/ partnera </w:t>
        </w:r>
        <w:r w:rsidRPr="00F26443">
          <w:rPr>
            <w:rFonts w:cs="Calibri"/>
            <w:sz w:val="16"/>
            <w:szCs w:val="16"/>
          </w:rPr>
  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</w:t>
        </w:r>
        <w:r w:rsidRPr="002B32FA">
          <w:rPr>
            <w:rFonts w:cs="Calibri"/>
            <w:bCs/>
            <w:sz w:val="16"/>
            <w:szCs w:val="16"/>
          </w:rPr>
          <w:t>lub poręczeń </w:t>
        </w:r>
        <w:r w:rsidRPr="00F26443">
          <w:rPr>
            <w:rFonts w:cs="Calibri"/>
            <w:sz w:val="16"/>
            <w:szCs w:val="16"/>
          </w:rPr>
          <w:t xml:space="preserve">jako obrót należy rozumieć kwotę kapitału pożyczkowego i poręczeniowego, jakim dysponowali </w:t>
        </w:r>
        <w:r w:rsidRPr="002B32FA">
          <w:rPr>
            <w:rFonts w:cs="Calibri"/>
            <w:bCs/>
            <w:sz w:val="16"/>
            <w:szCs w:val="16"/>
          </w:rPr>
          <w:t>wnioskodawca</w:t>
        </w:r>
        <w:r w:rsidRPr="00F26443">
          <w:rPr>
            <w:rFonts w:cs="Calibri"/>
            <w:sz w:val="16"/>
            <w:szCs w:val="16"/>
          </w:rPr>
          <w:t>/ partnerzy (o ile dotyczy) w poprzednim zamkniętym i zatwierdzonym roku obrotowym.</w:t>
        </w:r>
      </w:ins>
    </w:p>
  </w:footnote>
  <w:footnote w:id="3">
    <w:p w:rsidR="005B2D01" w:rsidRPr="003A16C9" w:rsidRDefault="005B2D01" w:rsidP="00263F3F">
      <w:pPr>
        <w:pStyle w:val="Tekstprzypisudolnego"/>
        <w:jc w:val="both"/>
        <w:rPr>
          <w:ins w:id="126" w:author="Golec Urszula" w:date="2015-04-01T15:56:00Z"/>
          <w:rFonts w:ascii="Times New Roman" w:eastAsia="Times New Roman" w:hAnsi="Times New Roman" w:cs="Times New Roman"/>
          <w:lang w:eastAsia="pl-PL"/>
        </w:rPr>
      </w:pPr>
      <w:ins w:id="127" w:author="Golec Urszula" w:date="2015-04-01T15:56:00Z">
        <w:r>
          <w:rPr>
            <w:rStyle w:val="Odwoanieprzypisudolnego"/>
          </w:rPr>
          <w:footnoteRef/>
        </w:r>
        <w:r>
          <w:t xml:space="preserve"> </w:t>
        </w:r>
        <w:r w:rsidRPr="003A16C9">
          <w:rPr>
            <w:rFonts w:ascii="Calibri" w:eastAsia="Calibri" w:hAnsi="Calibri" w:cs="Calibri"/>
            <w:sz w:val="16"/>
            <w:szCs w:val="16"/>
          </w:rPr>
          <w:t>W przypadku, gdy projekt trwa dłużej niż jeden rok kalendarzowy należy wartość obrotów odnieść do roku realizacji projektu, w którym wartość planowanych wydatków jest najwyższa.</w:t>
        </w:r>
      </w:ins>
    </w:p>
    <w:p w:rsidR="005B2D01" w:rsidRDefault="005B2D01">
      <w:pPr>
        <w:pStyle w:val="Tekstprzypisudolnego"/>
      </w:pPr>
    </w:p>
  </w:footnote>
  <w:footnote w:id="4">
    <w:p w:rsidR="005B2D01" w:rsidRDefault="005B2D01"/>
    <w:p w:rsidR="005B2D01" w:rsidDel="0080787F" w:rsidRDefault="005B2D01">
      <w:pPr>
        <w:pStyle w:val="Tekstprzypisudolnego"/>
        <w:rPr>
          <w:del w:id="133" w:author="Sybicki Łukasz" w:date="2015-04-01T14:55:00Z"/>
        </w:rPr>
      </w:pPr>
    </w:p>
  </w:footnote>
  <w:footnote w:id="5">
    <w:p w:rsidR="005B2D01" w:rsidRPr="003A16C9" w:rsidDel="0085591E" w:rsidRDefault="005B2D01" w:rsidP="003A16C9">
      <w:pPr>
        <w:pStyle w:val="Tekstprzypisudolnego"/>
        <w:jc w:val="both"/>
        <w:rPr>
          <w:del w:id="138" w:author="Sybicki Łukasz" w:date="2015-04-02T13:17:00Z"/>
          <w:rFonts w:ascii="Times New Roman" w:eastAsia="Times New Roman" w:hAnsi="Times New Roman" w:cs="Times New Roman"/>
          <w:lang w:eastAsia="pl-PL"/>
        </w:rPr>
      </w:pPr>
    </w:p>
    <w:p w:rsidR="005B2D01" w:rsidDel="0085591E" w:rsidRDefault="005B2D01">
      <w:pPr>
        <w:pStyle w:val="Tekstprzypisudolnego"/>
        <w:rPr>
          <w:del w:id="139" w:author="Sybicki Łukasz" w:date="2015-04-02T13:17:00Z"/>
        </w:rPr>
      </w:pPr>
    </w:p>
  </w:footnote>
  <w:footnote w:id="6">
    <w:p w:rsidR="005B2D01" w:rsidRPr="002966DD" w:rsidRDefault="005B2D01">
      <w:pPr>
        <w:pStyle w:val="Tekstprzypisudolnego"/>
        <w:rPr>
          <w:sz w:val="18"/>
          <w:szCs w:val="18"/>
        </w:rPr>
      </w:pPr>
      <w:ins w:id="587" w:author="Golec Urszula" w:date="2015-04-01T16:15:00Z">
        <w:r>
          <w:rPr>
            <w:rStyle w:val="Odwoanieprzypisudolnego"/>
          </w:rPr>
          <w:footnoteRef/>
        </w:r>
        <w:r>
          <w:t xml:space="preserve"> </w:t>
        </w:r>
        <w:r w:rsidRPr="002966DD">
          <w:rPr>
            <w:sz w:val="18"/>
            <w:szCs w:val="18"/>
          </w:rPr>
          <w:t xml:space="preserve">Podział na obszary został wskazany w </w:t>
        </w:r>
      </w:ins>
      <w:ins w:id="588" w:author="Golec Urszula" w:date="2015-04-01T16:31:00Z">
        <w:r w:rsidRPr="002966DD">
          <w:rPr>
            <w:sz w:val="18"/>
            <w:szCs w:val="18"/>
          </w:rPr>
          <w:t xml:space="preserve">pkt </w:t>
        </w:r>
      </w:ins>
      <w:ins w:id="589" w:author="Golec Urszula" w:date="2015-04-01T16:35:00Z">
        <w:r w:rsidRPr="002966DD">
          <w:rPr>
            <w:sz w:val="18"/>
            <w:szCs w:val="18"/>
          </w:rPr>
          <w:t xml:space="preserve">III.2 </w:t>
        </w:r>
      </w:ins>
      <w:ins w:id="590" w:author="Golec Urszula" w:date="2015-04-01T16:15:00Z">
        <w:r w:rsidRPr="002966DD">
          <w:rPr>
            <w:sz w:val="18"/>
            <w:szCs w:val="18"/>
          </w:rPr>
          <w:t>dokumen</w:t>
        </w:r>
      </w:ins>
      <w:ins w:id="591" w:author="Golec Urszula" w:date="2015-04-01T16:35:00Z">
        <w:r w:rsidRPr="002966DD">
          <w:rPr>
            <w:sz w:val="18"/>
            <w:szCs w:val="18"/>
          </w:rPr>
          <w:t xml:space="preserve">tu </w:t>
        </w:r>
      </w:ins>
      <w:ins w:id="592" w:author="Golec Urszula" w:date="2015-04-01T16:15:00Z">
        <w:r w:rsidRPr="002966DD">
          <w:rPr>
            <w:sz w:val="18"/>
            <w:szCs w:val="18"/>
          </w:rPr>
          <w:t xml:space="preserve">o nazwie </w:t>
        </w:r>
      </w:ins>
      <w:proofErr w:type="spellStart"/>
      <w:ins w:id="593" w:author="Golec Urszula" w:date="2015-04-01T16:20:00Z">
        <w:r w:rsidRPr="002966DD">
          <w:rPr>
            <w:i/>
            <w:sz w:val="18"/>
            <w:szCs w:val="18"/>
          </w:rPr>
          <w:t>Założenia</w:t>
        </w:r>
      </w:ins>
      <w:ins w:id="594" w:author="Golec Urszula" w:date="2015-04-01T16:35:00Z">
        <w:r w:rsidRPr="002966DD">
          <w:rPr>
            <w:i/>
            <w:sz w:val="18"/>
            <w:szCs w:val="18"/>
          </w:rPr>
          <w:t>_</w:t>
        </w:r>
      </w:ins>
      <w:ins w:id="595" w:author="Golec Urszula" w:date="2015-04-01T16:20:00Z">
        <w:r w:rsidRPr="002966DD">
          <w:rPr>
            <w:i/>
            <w:sz w:val="18"/>
            <w:szCs w:val="18"/>
          </w:rPr>
          <w:t>konkursu</w:t>
        </w:r>
        <w:proofErr w:type="spellEnd"/>
        <w:r w:rsidRPr="002966DD">
          <w:rPr>
            <w:i/>
            <w:sz w:val="18"/>
            <w:szCs w:val="18"/>
          </w:rPr>
          <w:t xml:space="preserve"> zamówienia publiczne</w:t>
        </w:r>
        <w:r w:rsidRPr="002966DD">
          <w:rPr>
            <w:sz w:val="18"/>
            <w:szCs w:val="18"/>
          </w:rPr>
          <w:t xml:space="preserve"> </w:t>
        </w:r>
      </w:ins>
    </w:p>
  </w:footnote>
  <w:footnote w:id="7">
    <w:p w:rsidR="005B2D01" w:rsidRDefault="005B2D01">
      <w:pPr>
        <w:pStyle w:val="Tekstprzypisudolnego"/>
      </w:pPr>
      <w:ins w:id="613" w:author="Golec Urszula" w:date="2015-04-01T16:41:00Z">
        <w:r>
          <w:rPr>
            <w:rStyle w:val="Odwoanieprzypisudolnego"/>
          </w:rPr>
          <w:footnoteRef/>
        </w:r>
        <w:r>
          <w:t xml:space="preserve"> </w:t>
        </w:r>
        <w:proofErr w:type="spellStart"/>
        <w:r w:rsidRPr="00364FDF">
          <w:rPr>
            <w:sz w:val="18"/>
            <w:szCs w:val="18"/>
          </w:rPr>
          <w:t>j.w</w:t>
        </w:r>
        <w:proofErr w:type="spellEnd"/>
        <w:r w:rsidRPr="00364FDF">
          <w:rPr>
            <w:sz w:val="18"/>
            <w:szCs w:val="18"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01" w:rsidRDefault="005B2D01" w:rsidP="000C4EC5">
    <w:pPr>
      <w:tabs>
        <w:tab w:val="center" w:pos="4536"/>
        <w:tab w:val="right" w:pos="9072"/>
      </w:tabs>
      <w:spacing w:before="60" w:after="0" w:line="240" w:lineRule="auto"/>
      <w:rPr>
        <w:rFonts w:ascii="Cambria" w:eastAsia="Times New Roman" w:hAnsi="Cambria" w:cs="Times New Roman"/>
        <w:sz w:val="18"/>
        <w:szCs w:val="18"/>
        <w:lang w:eastAsia="pl-PL"/>
      </w:rPr>
    </w:pPr>
  </w:p>
  <w:p w:rsidR="005B2D01" w:rsidRDefault="005B2D01" w:rsidP="000C4EC5">
    <w:pPr>
      <w:tabs>
        <w:tab w:val="center" w:pos="4536"/>
        <w:tab w:val="right" w:pos="9072"/>
      </w:tabs>
      <w:spacing w:before="60" w:after="0" w:line="240" w:lineRule="auto"/>
      <w:rPr>
        <w:rFonts w:ascii="Cambria" w:eastAsia="Times New Roman" w:hAnsi="Cambria" w:cs="Times New Roman"/>
        <w:sz w:val="18"/>
        <w:szCs w:val="18"/>
        <w:lang w:eastAsia="pl-PL"/>
      </w:rPr>
    </w:pPr>
  </w:p>
  <w:p w:rsidR="00FF4796" w:rsidRPr="000C4EC5" w:rsidRDefault="00FF4796" w:rsidP="00FF4796">
    <w:pPr>
      <w:tabs>
        <w:tab w:val="center" w:pos="4536"/>
        <w:tab w:val="right" w:pos="9072"/>
      </w:tabs>
      <w:spacing w:before="60" w:after="0" w:line="240" w:lineRule="auto"/>
      <w:rPr>
        <w:ins w:id="1226" w:author="Sybicki Łukasz" w:date="2015-04-02T12:29:00Z"/>
        <w:rFonts w:ascii="Cambria" w:eastAsia="Times New Roman" w:hAnsi="Cambria" w:cs="Times New Roman"/>
        <w:sz w:val="18"/>
        <w:szCs w:val="18"/>
        <w:lang w:eastAsia="pl-PL"/>
      </w:rPr>
    </w:pPr>
    <w:ins w:id="1227" w:author="Sybicki Łukasz" w:date="2015-04-02T12:29:00Z">
      <w:r w:rsidRPr="000C4EC5">
        <w:rPr>
          <w:rFonts w:ascii="Cambria" w:eastAsia="Times New Roman" w:hAnsi="Cambria" w:cs="Times New Roman"/>
          <w:sz w:val="18"/>
          <w:szCs w:val="18"/>
          <w:lang w:eastAsia="pl-PL"/>
        </w:rPr>
        <w:t>Wersja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z 1 kwietnia </w:t>
      </w:r>
      <w:r w:rsidRPr="000C4EC5">
        <w:rPr>
          <w:rFonts w:ascii="Cambria" w:eastAsia="Times New Roman" w:hAnsi="Cambria" w:cs="Times New Roman"/>
          <w:sz w:val="18"/>
          <w:szCs w:val="18"/>
          <w:lang w:eastAsia="pl-PL"/>
        </w:rPr>
        <w:t>2015</w:t>
      </w:r>
    </w:ins>
  </w:p>
  <w:p w:rsidR="005B2D01" w:rsidRPr="000C4EC5" w:rsidDel="00FF4796" w:rsidRDefault="005B2D01" w:rsidP="000C4EC5">
    <w:pPr>
      <w:tabs>
        <w:tab w:val="center" w:pos="4536"/>
        <w:tab w:val="right" w:pos="9072"/>
      </w:tabs>
      <w:spacing w:before="60" w:after="0" w:line="240" w:lineRule="auto"/>
      <w:rPr>
        <w:del w:id="1228" w:author="Sybicki Łukasz" w:date="2015-04-02T12:29:00Z"/>
        <w:rFonts w:ascii="Cambria" w:eastAsia="Times New Roman" w:hAnsi="Cambria" w:cs="Times New Roman"/>
        <w:sz w:val="18"/>
        <w:szCs w:val="18"/>
        <w:lang w:eastAsia="pl-PL"/>
      </w:rPr>
    </w:pPr>
    <w:del w:id="1229" w:author="Sybicki Łukasz" w:date="2015-04-02T12:29:00Z">
      <w:r w:rsidRPr="000C4EC5" w:rsidDel="00FF4796">
        <w:rPr>
          <w:rFonts w:ascii="Cambria" w:eastAsia="Times New Roman" w:hAnsi="Cambria" w:cs="Times New Roman"/>
          <w:sz w:val="18"/>
          <w:szCs w:val="18"/>
          <w:lang w:eastAsia="pl-PL"/>
        </w:rPr>
        <w:delText xml:space="preserve">Wersja: </w:delText>
      </w:r>
      <w:r w:rsidDel="00FF4796">
        <w:rPr>
          <w:rFonts w:ascii="Cambria" w:eastAsia="Times New Roman" w:hAnsi="Cambria" w:cs="Times New Roman"/>
          <w:sz w:val="18"/>
          <w:szCs w:val="18"/>
          <w:lang w:eastAsia="pl-PL"/>
        </w:rPr>
        <w:delText>marzec</w:delText>
      </w:r>
      <w:r w:rsidRPr="000C4EC5" w:rsidDel="00FF4796">
        <w:rPr>
          <w:rFonts w:ascii="Cambria" w:eastAsia="Times New Roman" w:hAnsi="Cambria" w:cs="Times New Roman"/>
          <w:sz w:val="18"/>
          <w:szCs w:val="18"/>
          <w:lang w:eastAsia="pl-PL"/>
        </w:rPr>
        <w:delText xml:space="preserve"> 2015</w:delText>
      </w:r>
    </w:del>
  </w:p>
  <w:p w:rsidR="005B2D01" w:rsidRPr="000C4EC5" w:rsidRDefault="005B2D01" w:rsidP="00FF4796">
    <w:pPr>
      <w:tabs>
        <w:tab w:val="center" w:pos="4536"/>
        <w:tab w:val="right" w:pos="9072"/>
      </w:tabs>
      <w:spacing w:before="60" w:after="0" w:line="240" w:lineRule="auto"/>
      <w:pPrChange w:id="1230" w:author="Sybicki Łukasz" w:date="2015-04-02T12:29:00Z">
        <w:pPr>
          <w:pStyle w:val="Nagwek"/>
        </w:pPr>
      </w:pPrChange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01" w:rsidRDefault="005B2D01" w:rsidP="00E445F9">
    <w:pPr>
      <w:pStyle w:val="Nagwek"/>
    </w:pPr>
    <w:r>
      <w:rPr>
        <w:noProof/>
        <w:lang w:eastAsia="pl-PL"/>
      </w:rPr>
      <w:drawing>
        <wp:inline distT="0" distB="0" distL="0" distR="0" wp14:anchorId="21A40C1A" wp14:editId="2D7100C3">
          <wp:extent cx="5759450" cy="776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2D01" w:rsidRPr="000C4EC5" w:rsidRDefault="005B2D01" w:rsidP="00E445F9">
    <w:pPr>
      <w:tabs>
        <w:tab w:val="center" w:pos="4536"/>
        <w:tab w:val="right" w:pos="9072"/>
      </w:tabs>
      <w:spacing w:before="60" w:after="0" w:line="240" w:lineRule="auto"/>
      <w:rPr>
        <w:rFonts w:ascii="Cambria" w:eastAsia="Times New Roman" w:hAnsi="Cambria" w:cs="Times New Roman"/>
        <w:sz w:val="18"/>
        <w:szCs w:val="18"/>
        <w:lang w:eastAsia="pl-PL"/>
      </w:rPr>
    </w:pPr>
    <w:r w:rsidRPr="000C4EC5">
      <w:rPr>
        <w:rFonts w:ascii="Cambria" w:eastAsia="Times New Roman" w:hAnsi="Cambria" w:cs="Times New Roman"/>
        <w:sz w:val="18"/>
        <w:szCs w:val="18"/>
        <w:lang w:eastAsia="pl-PL"/>
      </w:rPr>
      <w:t>Wersja</w:t>
    </w:r>
    <w:r>
      <w:rPr>
        <w:rFonts w:ascii="Cambria" w:eastAsia="Times New Roman" w:hAnsi="Cambria" w:cs="Times New Roman"/>
        <w:sz w:val="18"/>
        <w:szCs w:val="18"/>
        <w:lang w:eastAsia="pl-PL"/>
      </w:rPr>
      <w:t xml:space="preserve"> z 1 kwietnia </w:t>
    </w:r>
    <w:r w:rsidRPr="000C4EC5">
      <w:rPr>
        <w:rFonts w:ascii="Cambria" w:eastAsia="Times New Roman" w:hAnsi="Cambria" w:cs="Times New Roman"/>
        <w:sz w:val="18"/>
        <w:szCs w:val="18"/>
        <w:lang w:eastAsia="pl-PL"/>
      </w:rPr>
      <w:t>2015</w:t>
    </w:r>
  </w:p>
  <w:p w:rsidR="005B2D01" w:rsidRPr="00E445F9" w:rsidRDefault="005B2D01" w:rsidP="00E445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E4E"/>
    <w:multiLevelType w:val="hybridMultilevel"/>
    <w:tmpl w:val="854C530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BD422422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94F76"/>
    <w:multiLevelType w:val="hybridMultilevel"/>
    <w:tmpl w:val="5130121E"/>
    <w:lvl w:ilvl="0" w:tplc="FBE887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74F7F"/>
    <w:multiLevelType w:val="hybridMultilevel"/>
    <w:tmpl w:val="AF480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3AE"/>
    <w:multiLevelType w:val="hybridMultilevel"/>
    <w:tmpl w:val="9C68AF76"/>
    <w:lvl w:ilvl="0" w:tplc="23CED868">
      <w:start w:val="1"/>
      <w:numFmt w:val="bullet"/>
      <w:lvlText w:val="−"/>
      <w:lvlJc w:val="left"/>
      <w:pPr>
        <w:ind w:left="1065" w:hanging="705"/>
      </w:pPr>
      <w:rPr>
        <w:rFonts w:ascii="Viner Hand ITC" w:hAnsi="Viner Hand IT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16C08"/>
    <w:multiLevelType w:val="hybridMultilevel"/>
    <w:tmpl w:val="6C569608"/>
    <w:lvl w:ilvl="0" w:tplc="23CED86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A2F4B"/>
    <w:multiLevelType w:val="hybridMultilevel"/>
    <w:tmpl w:val="C4F8E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211048"/>
    <w:multiLevelType w:val="hybridMultilevel"/>
    <w:tmpl w:val="A9664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0746F3"/>
    <w:multiLevelType w:val="hybridMultilevel"/>
    <w:tmpl w:val="DF344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870D1"/>
    <w:multiLevelType w:val="hybridMultilevel"/>
    <w:tmpl w:val="AD66BA1E"/>
    <w:lvl w:ilvl="0" w:tplc="8DBAB96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C3525F"/>
    <w:multiLevelType w:val="hybridMultilevel"/>
    <w:tmpl w:val="951E3CAA"/>
    <w:lvl w:ilvl="0" w:tplc="23CED86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4732A"/>
    <w:multiLevelType w:val="hybridMultilevel"/>
    <w:tmpl w:val="89C61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5161C"/>
    <w:multiLevelType w:val="hybridMultilevel"/>
    <w:tmpl w:val="C7B4EE18"/>
    <w:lvl w:ilvl="0" w:tplc="9140E85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47E5E"/>
    <w:multiLevelType w:val="hybridMultilevel"/>
    <w:tmpl w:val="9754F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812AD"/>
    <w:multiLevelType w:val="hybridMultilevel"/>
    <w:tmpl w:val="BFBAF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E64E2A"/>
    <w:multiLevelType w:val="hybridMultilevel"/>
    <w:tmpl w:val="8472862C"/>
    <w:lvl w:ilvl="0" w:tplc="BE66C9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F1017"/>
    <w:multiLevelType w:val="hybridMultilevel"/>
    <w:tmpl w:val="C396D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E56D9"/>
    <w:multiLevelType w:val="hybridMultilevel"/>
    <w:tmpl w:val="2E10A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8A5B92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1414B7"/>
    <w:multiLevelType w:val="hybridMultilevel"/>
    <w:tmpl w:val="74DA2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9A28ED"/>
    <w:multiLevelType w:val="hybridMultilevel"/>
    <w:tmpl w:val="940C3B1E"/>
    <w:lvl w:ilvl="0" w:tplc="BE707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043BF"/>
    <w:multiLevelType w:val="hybridMultilevel"/>
    <w:tmpl w:val="604CD87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FE6BE6"/>
    <w:multiLevelType w:val="hybridMultilevel"/>
    <w:tmpl w:val="2E0A7B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7B68EE"/>
    <w:multiLevelType w:val="hybridMultilevel"/>
    <w:tmpl w:val="EC2C1D76"/>
    <w:lvl w:ilvl="0" w:tplc="BE707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70784E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97927"/>
    <w:multiLevelType w:val="hybridMultilevel"/>
    <w:tmpl w:val="69B26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BD44A8"/>
    <w:multiLevelType w:val="hybridMultilevel"/>
    <w:tmpl w:val="E7B0CC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107B2C"/>
    <w:multiLevelType w:val="hybridMultilevel"/>
    <w:tmpl w:val="31D657BC"/>
    <w:lvl w:ilvl="0" w:tplc="23CED86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840E5"/>
    <w:multiLevelType w:val="hybridMultilevel"/>
    <w:tmpl w:val="3724A84A"/>
    <w:lvl w:ilvl="0" w:tplc="FBE887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7721A5"/>
    <w:multiLevelType w:val="hybridMultilevel"/>
    <w:tmpl w:val="739EF3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5C2DC2"/>
    <w:multiLevelType w:val="hybridMultilevel"/>
    <w:tmpl w:val="EDEE791A"/>
    <w:lvl w:ilvl="0" w:tplc="23CED86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727D9"/>
    <w:multiLevelType w:val="hybridMultilevel"/>
    <w:tmpl w:val="380CB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1B3AFD"/>
    <w:multiLevelType w:val="hybridMultilevel"/>
    <w:tmpl w:val="854C530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BD422422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0866F8"/>
    <w:multiLevelType w:val="hybridMultilevel"/>
    <w:tmpl w:val="19DA4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990ADF"/>
    <w:multiLevelType w:val="hybridMultilevel"/>
    <w:tmpl w:val="8CDC4C2A"/>
    <w:lvl w:ilvl="0" w:tplc="23CED86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91B78"/>
    <w:multiLevelType w:val="hybridMultilevel"/>
    <w:tmpl w:val="4C585E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72318A"/>
    <w:multiLevelType w:val="hybridMultilevel"/>
    <w:tmpl w:val="76504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04177F"/>
    <w:multiLevelType w:val="hybridMultilevel"/>
    <w:tmpl w:val="1768699C"/>
    <w:lvl w:ilvl="0" w:tplc="23CED868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  <w:b w:val="0"/>
      </w:rPr>
    </w:lvl>
    <w:lvl w:ilvl="1" w:tplc="BD422422">
      <w:start w:val="1"/>
      <w:numFmt w:val="lowerLetter"/>
      <w:lvlText w:val="%2)"/>
      <w:lvlJc w:val="left"/>
      <w:pPr>
        <w:ind w:left="91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6DF46E2C"/>
    <w:multiLevelType w:val="hybridMultilevel"/>
    <w:tmpl w:val="3E465FFC"/>
    <w:lvl w:ilvl="0" w:tplc="F252C9CC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801B6C"/>
    <w:multiLevelType w:val="hybridMultilevel"/>
    <w:tmpl w:val="2390C840"/>
    <w:lvl w:ilvl="0" w:tplc="3F04D7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83904"/>
    <w:multiLevelType w:val="hybridMultilevel"/>
    <w:tmpl w:val="24CC0C36"/>
    <w:lvl w:ilvl="0" w:tplc="4C6AF31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CF78E4"/>
    <w:multiLevelType w:val="hybridMultilevel"/>
    <w:tmpl w:val="1CF8B7A2"/>
    <w:lvl w:ilvl="0" w:tplc="23CED868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8019DA"/>
    <w:multiLevelType w:val="hybridMultilevel"/>
    <w:tmpl w:val="BFB65542"/>
    <w:lvl w:ilvl="0" w:tplc="4E80F7D0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6"/>
  </w:num>
  <w:num w:numId="2">
    <w:abstractNumId w:val="24"/>
  </w:num>
  <w:num w:numId="3">
    <w:abstractNumId w:val="20"/>
  </w:num>
  <w:num w:numId="4">
    <w:abstractNumId w:val="8"/>
  </w:num>
  <w:num w:numId="5">
    <w:abstractNumId w:val="26"/>
  </w:num>
  <w:num w:numId="6">
    <w:abstractNumId w:val="7"/>
  </w:num>
  <w:num w:numId="7">
    <w:abstractNumId w:val="31"/>
  </w:num>
  <w:num w:numId="8">
    <w:abstractNumId w:val="35"/>
  </w:num>
  <w:num w:numId="9">
    <w:abstractNumId w:val="18"/>
  </w:num>
  <w:num w:numId="10">
    <w:abstractNumId w:val="25"/>
  </w:num>
  <w:num w:numId="11">
    <w:abstractNumId w:val="33"/>
  </w:num>
  <w:num w:numId="12">
    <w:abstractNumId w:val="13"/>
  </w:num>
  <w:num w:numId="13">
    <w:abstractNumId w:val="12"/>
  </w:num>
  <w:num w:numId="14">
    <w:abstractNumId w:val="6"/>
  </w:num>
  <w:num w:numId="15">
    <w:abstractNumId w:val="5"/>
  </w:num>
  <w:num w:numId="16">
    <w:abstractNumId w:val="39"/>
  </w:num>
  <w:num w:numId="17">
    <w:abstractNumId w:val="40"/>
  </w:num>
  <w:num w:numId="18">
    <w:abstractNumId w:val="23"/>
  </w:num>
  <w:num w:numId="19">
    <w:abstractNumId w:val="0"/>
  </w:num>
  <w:num w:numId="20">
    <w:abstractNumId w:val="14"/>
  </w:num>
  <w:num w:numId="21">
    <w:abstractNumId w:val="1"/>
  </w:num>
  <w:num w:numId="22">
    <w:abstractNumId w:val="32"/>
  </w:num>
  <w:num w:numId="23">
    <w:abstractNumId w:val="22"/>
  </w:num>
  <w:num w:numId="24">
    <w:abstractNumId w:val="19"/>
  </w:num>
  <w:num w:numId="25">
    <w:abstractNumId w:val="16"/>
  </w:num>
  <w:num w:numId="26">
    <w:abstractNumId w:val="29"/>
  </w:num>
  <w:num w:numId="27">
    <w:abstractNumId w:val="17"/>
  </w:num>
  <w:num w:numId="28">
    <w:abstractNumId w:val="21"/>
  </w:num>
  <w:num w:numId="29">
    <w:abstractNumId w:val="2"/>
  </w:num>
  <w:num w:numId="30">
    <w:abstractNumId w:val="27"/>
  </w:num>
  <w:num w:numId="31">
    <w:abstractNumId w:val="41"/>
  </w:num>
  <w:num w:numId="32">
    <w:abstractNumId w:val="30"/>
  </w:num>
  <w:num w:numId="33">
    <w:abstractNumId w:val="4"/>
  </w:num>
  <w:num w:numId="34">
    <w:abstractNumId w:val="34"/>
  </w:num>
  <w:num w:numId="35">
    <w:abstractNumId w:val="9"/>
  </w:num>
  <w:num w:numId="36">
    <w:abstractNumId w:val="15"/>
  </w:num>
  <w:num w:numId="37">
    <w:abstractNumId w:val="42"/>
  </w:num>
  <w:num w:numId="38">
    <w:abstractNumId w:val="37"/>
  </w:num>
  <w:num w:numId="39">
    <w:abstractNumId w:val="11"/>
  </w:num>
  <w:num w:numId="40">
    <w:abstractNumId w:val="3"/>
  </w:num>
  <w:num w:numId="41">
    <w:abstractNumId w:val="38"/>
  </w:num>
  <w:num w:numId="42">
    <w:abstractNumId w:val="1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8D"/>
    <w:rsid w:val="000351D9"/>
    <w:rsid w:val="000653C1"/>
    <w:rsid w:val="00072547"/>
    <w:rsid w:val="00077656"/>
    <w:rsid w:val="000C4EC5"/>
    <w:rsid w:val="000C74D8"/>
    <w:rsid w:val="00115D55"/>
    <w:rsid w:val="00121720"/>
    <w:rsid w:val="001227FE"/>
    <w:rsid w:val="00124BA9"/>
    <w:rsid w:val="001307CD"/>
    <w:rsid w:val="001653CB"/>
    <w:rsid w:val="00167D95"/>
    <w:rsid w:val="00171B99"/>
    <w:rsid w:val="001810AE"/>
    <w:rsid w:val="00184B32"/>
    <w:rsid w:val="001B6C2E"/>
    <w:rsid w:val="001D1CE5"/>
    <w:rsid w:val="001D55C9"/>
    <w:rsid w:val="001F38C2"/>
    <w:rsid w:val="00222026"/>
    <w:rsid w:val="002315B1"/>
    <w:rsid w:val="00263F3F"/>
    <w:rsid w:val="00275AD3"/>
    <w:rsid w:val="002966DD"/>
    <w:rsid w:val="002C4441"/>
    <w:rsid w:val="002C45D8"/>
    <w:rsid w:val="002D67B7"/>
    <w:rsid w:val="002E2806"/>
    <w:rsid w:val="002F4F7A"/>
    <w:rsid w:val="00364FDF"/>
    <w:rsid w:val="003901CB"/>
    <w:rsid w:val="003A16C9"/>
    <w:rsid w:val="003A6A50"/>
    <w:rsid w:val="003D7170"/>
    <w:rsid w:val="003E2534"/>
    <w:rsid w:val="00401619"/>
    <w:rsid w:val="00430092"/>
    <w:rsid w:val="00441036"/>
    <w:rsid w:val="0044251A"/>
    <w:rsid w:val="00464480"/>
    <w:rsid w:val="00486868"/>
    <w:rsid w:val="004C0EC5"/>
    <w:rsid w:val="004C4372"/>
    <w:rsid w:val="004E6918"/>
    <w:rsid w:val="004F29CC"/>
    <w:rsid w:val="004F7948"/>
    <w:rsid w:val="00511650"/>
    <w:rsid w:val="00513E61"/>
    <w:rsid w:val="005400F3"/>
    <w:rsid w:val="00544752"/>
    <w:rsid w:val="005600D5"/>
    <w:rsid w:val="005A5490"/>
    <w:rsid w:val="005B2D01"/>
    <w:rsid w:val="005C7842"/>
    <w:rsid w:val="005E1456"/>
    <w:rsid w:val="005E1C20"/>
    <w:rsid w:val="005F0AD6"/>
    <w:rsid w:val="00602E4D"/>
    <w:rsid w:val="00604E36"/>
    <w:rsid w:val="00607EFE"/>
    <w:rsid w:val="00612953"/>
    <w:rsid w:val="0064105D"/>
    <w:rsid w:val="006473FF"/>
    <w:rsid w:val="00665391"/>
    <w:rsid w:val="0066561D"/>
    <w:rsid w:val="00694721"/>
    <w:rsid w:val="006956BC"/>
    <w:rsid w:val="006A24BB"/>
    <w:rsid w:val="006B0060"/>
    <w:rsid w:val="006C0A11"/>
    <w:rsid w:val="006C2EC5"/>
    <w:rsid w:val="007026A2"/>
    <w:rsid w:val="00711708"/>
    <w:rsid w:val="00743212"/>
    <w:rsid w:val="007609CB"/>
    <w:rsid w:val="007758AC"/>
    <w:rsid w:val="007A766D"/>
    <w:rsid w:val="007C7375"/>
    <w:rsid w:val="007D656C"/>
    <w:rsid w:val="007E3960"/>
    <w:rsid w:val="007F7CA7"/>
    <w:rsid w:val="0080787F"/>
    <w:rsid w:val="008172F4"/>
    <w:rsid w:val="00820D7C"/>
    <w:rsid w:val="00831FDE"/>
    <w:rsid w:val="00832BCB"/>
    <w:rsid w:val="0085591E"/>
    <w:rsid w:val="00871DE6"/>
    <w:rsid w:val="00876540"/>
    <w:rsid w:val="0089360A"/>
    <w:rsid w:val="008A0F38"/>
    <w:rsid w:val="008A6850"/>
    <w:rsid w:val="008B506B"/>
    <w:rsid w:val="008C626C"/>
    <w:rsid w:val="008D2E0F"/>
    <w:rsid w:val="00914B68"/>
    <w:rsid w:val="009339C3"/>
    <w:rsid w:val="00985110"/>
    <w:rsid w:val="009A0FD9"/>
    <w:rsid w:val="009A220C"/>
    <w:rsid w:val="00A15314"/>
    <w:rsid w:val="00A601EC"/>
    <w:rsid w:val="00A72330"/>
    <w:rsid w:val="00A86A0D"/>
    <w:rsid w:val="00AA291B"/>
    <w:rsid w:val="00AA5E0D"/>
    <w:rsid w:val="00AB478D"/>
    <w:rsid w:val="00AC0F47"/>
    <w:rsid w:val="00AD0EBF"/>
    <w:rsid w:val="00AD1151"/>
    <w:rsid w:val="00B01EB5"/>
    <w:rsid w:val="00B15F87"/>
    <w:rsid w:val="00B203D7"/>
    <w:rsid w:val="00B544A1"/>
    <w:rsid w:val="00B62ABD"/>
    <w:rsid w:val="00B92452"/>
    <w:rsid w:val="00B96360"/>
    <w:rsid w:val="00BA0FBD"/>
    <w:rsid w:val="00BA5B6B"/>
    <w:rsid w:val="00BA7AFE"/>
    <w:rsid w:val="00BB50D0"/>
    <w:rsid w:val="00BC26BE"/>
    <w:rsid w:val="00BD3D2E"/>
    <w:rsid w:val="00BE1730"/>
    <w:rsid w:val="00BF11B8"/>
    <w:rsid w:val="00BF3B0B"/>
    <w:rsid w:val="00C07DEA"/>
    <w:rsid w:val="00C11B82"/>
    <w:rsid w:val="00C24C67"/>
    <w:rsid w:val="00C31012"/>
    <w:rsid w:val="00C538BA"/>
    <w:rsid w:val="00C573F2"/>
    <w:rsid w:val="00C85822"/>
    <w:rsid w:val="00C95431"/>
    <w:rsid w:val="00CB1A69"/>
    <w:rsid w:val="00CD09CD"/>
    <w:rsid w:val="00CF57BE"/>
    <w:rsid w:val="00D117C9"/>
    <w:rsid w:val="00D137AE"/>
    <w:rsid w:val="00D146B6"/>
    <w:rsid w:val="00D54051"/>
    <w:rsid w:val="00D6486D"/>
    <w:rsid w:val="00D676DD"/>
    <w:rsid w:val="00D73667"/>
    <w:rsid w:val="00DA18EA"/>
    <w:rsid w:val="00DA7853"/>
    <w:rsid w:val="00DC7FC4"/>
    <w:rsid w:val="00DD7E3E"/>
    <w:rsid w:val="00DE35F4"/>
    <w:rsid w:val="00E004E2"/>
    <w:rsid w:val="00E34E88"/>
    <w:rsid w:val="00E41EA1"/>
    <w:rsid w:val="00E445F9"/>
    <w:rsid w:val="00E81CE0"/>
    <w:rsid w:val="00EA00F7"/>
    <w:rsid w:val="00F011B6"/>
    <w:rsid w:val="00F011E0"/>
    <w:rsid w:val="00F1409F"/>
    <w:rsid w:val="00F24595"/>
    <w:rsid w:val="00F36652"/>
    <w:rsid w:val="00F4127F"/>
    <w:rsid w:val="00F7770F"/>
    <w:rsid w:val="00F91411"/>
    <w:rsid w:val="00FA70CC"/>
    <w:rsid w:val="00FD0713"/>
    <w:rsid w:val="00FD0C4C"/>
    <w:rsid w:val="00FE5997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78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8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AB47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AB47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5">
    <w:name w:val="Light Grid Accent 5"/>
    <w:basedOn w:val="Standardowy"/>
    <w:uiPriority w:val="62"/>
    <w:rsid w:val="00AB47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AB47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4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7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78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78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53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3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53C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8C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EC5"/>
  </w:style>
  <w:style w:type="paragraph" w:styleId="Stopka">
    <w:name w:val="footer"/>
    <w:basedOn w:val="Normalny"/>
    <w:link w:val="StopkaZnak"/>
    <w:uiPriority w:val="99"/>
    <w:unhideWhenUsed/>
    <w:rsid w:val="000C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EC5"/>
  </w:style>
  <w:style w:type="character" w:customStyle="1" w:styleId="Nagwek2Znak">
    <w:name w:val="Nagłówek 2 Znak"/>
    <w:basedOn w:val="Domylnaczcionkaakapitu"/>
    <w:link w:val="Nagwek2"/>
    <w:uiPriority w:val="9"/>
    <w:rsid w:val="002E2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6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78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8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AB47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AB47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5">
    <w:name w:val="Light Grid Accent 5"/>
    <w:basedOn w:val="Standardowy"/>
    <w:uiPriority w:val="62"/>
    <w:rsid w:val="00AB47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AB47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4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7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78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78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53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3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53C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8C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EC5"/>
  </w:style>
  <w:style w:type="paragraph" w:styleId="Stopka">
    <w:name w:val="footer"/>
    <w:basedOn w:val="Normalny"/>
    <w:link w:val="StopkaZnak"/>
    <w:uiPriority w:val="99"/>
    <w:unhideWhenUsed/>
    <w:rsid w:val="000C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EC5"/>
  </w:style>
  <w:style w:type="character" w:customStyle="1" w:styleId="Nagwek2Znak">
    <w:name w:val="Nagłówek 2 Znak"/>
    <w:basedOn w:val="Domylnaczcionkaakapitu"/>
    <w:link w:val="Nagwek2"/>
    <w:uiPriority w:val="9"/>
    <w:rsid w:val="002E2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6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84DB-484E-4165-A861-05E3E08C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3984</Words>
  <Characters>23907</Characters>
  <Application>Microsoft Office Word</Application>
  <DocSecurity>4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Golec Urszula</dc:creator>
  <cp:lastModifiedBy>Sybicki Łukasz</cp:lastModifiedBy>
  <cp:revision>2</cp:revision>
  <cp:lastPrinted>2015-04-02T09:12:00Z</cp:lastPrinted>
  <dcterms:created xsi:type="dcterms:W3CDTF">2015-04-02T11:49:00Z</dcterms:created>
  <dcterms:modified xsi:type="dcterms:W3CDTF">2015-04-02T11:49:00Z</dcterms:modified>
</cp:coreProperties>
</file>