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61" w:rsidRDefault="00966E61"/>
    <w:p w:rsidR="00966E61" w:rsidRDefault="00966E61"/>
    <w:p w:rsidR="00966E61" w:rsidRDefault="00966E61"/>
    <w:p w:rsidR="00966E61" w:rsidRDefault="00A30FE6" w:rsidP="00A30FE6">
      <w:pPr>
        <w:tabs>
          <w:tab w:val="left" w:pos="1085"/>
        </w:tabs>
      </w:pPr>
      <w:r>
        <w:tab/>
      </w:r>
    </w:p>
    <w:p w:rsidR="00966E61" w:rsidRDefault="00966E61"/>
    <w:sdt>
      <w:sdtPr>
        <w:id w:val="-772938413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966E61" w:rsidRPr="00966E61" w:rsidRDefault="00966E61" w:rsidP="00966E61">
          <w:pPr>
            <w:spacing w:after="200" w:line="276" w:lineRule="auto"/>
            <w:jc w:val="center"/>
            <w:rPr>
              <w:rFonts w:asciiTheme="minorHAnsi" w:eastAsiaTheme="minorHAnsi" w:hAnsiTheme="minorHAnsi" w:cstheme="minorBidi"/>
              <w:sz w:val="24"/>
              <w:szCs w:val="24"/>
              <w:lang w:eastAsia="en-US"/>
            </w:rPr>
          </w:pPr>
        </w:p>
        <w:p w:rsidR="007E7134" w:rsidRDefault="007E7134" w:rsidP="00966E61">
          <w:pPr>
            <w:spacing w:after="200" w:line="276" w:lineRule="auto"/>
            <w:jc w:val="center"/>
            <w:rPr>
              <w:rFonts w:asciiTheme="minorHAnsi" w:eastAsiaTheme="minorHAnsi" w:hAnsiTheme="minorHAnsi" w:cstheme="minorBidi"/>
              <w:b/>
              <w:sz w:val="28"/>
              <w:szCs w:val="28"/>
              <w:lang w:eastAsia="en-US"/>
            </w:rPr>
          </w:pPr>
        </w:p>
        <w:p w:rsidR="007E7134" w:rsidRDefault="007E7134" w:rsidP="00966E61">
          <w:pPr>
            <w:spacing w:after="200" w:line="276" w:lineRule="auto"/>
            <w:jc w:val="center"/>
            <w:rPr>
              <w:rFonts w:asciiTheme="minorHAnsi" w:eastAsiaTheme="minorHAnsi" w:hAnsiTheme="minorHAnsi" w:cstheme="minorBidi"/>
              <w:b/>
              <w:sz w:val="28"/>
              <w:szCs w:val="28"/>
              <w:lang w:eastAsia="en-US"/>
            </w:rPr>
          </w:pPr>
        </w:p>
        <w:p w:rsidR="0006167B" w:rsidRPr="0006167B" w:rsidRDefault="0006167B" w:rsidP="0006167B">
          <w:pPr>
            <w:pStyle w:val="Nagwek"/>
            <w:spacing w:before="60"/>
            <w:jc w:val="center"/>
            <w:rPr>
              <w:rFonts w:asciiTheme="minorHAnsi" w:hAnsiTheme="minorHAnsi"/>
              <w:b/>
              <w:sz w:val="22"/>
              <w:szCs w:val="22"/>
            </w:rPr>
          </w:pPr>
          <w:r w:rsidRPr="0006167B">
            <w:rPr>
              <w:rFonts w:asciiTheme="minorHAnsi" w:hAnsiTheme="minorHAnsi"/>
              <w:b/>
              <w:sz w:val="22"/>
              <w:szCs w:val="22"/>
            </w:rPr>
            <w:t>Działanie 2.2 PO WER</w:t>
          </w:r>
          <w:r w:rsidR="006B789D">
            <w:rPr>
              <w:rFonts w:asciiTheme="minorHAnsi" w:hAnsiTheme="minorHAnsi"/>
              <w:b/>
              <w:sz w:val="22"/>
              <w:szCs w:val="22"/>
            </w:rPr>
            <w:t xml:space="preserve"> 2014-2020</w:t>
          </w:r>
          <w:r w:rsidRPr="0006167B">
            <w:rPr>
              <w:rFonts w:asciiTheme="minorHAnsi" w:hAnsiTheme="minorHAnsi"/>
              <w:b/>
              <w:sz w:val="22"/>
              <w:szCs w:val="22"/>
            </w:rPr>
            <w:t xml:space="preserve"> </w:t>
          </w:r>
        </w:p>
        <w:p w:rsidR="0006167B" w:rsidRPr="0006167B" w:rsidRDefault="0006167B" w:rsidP="0006167B">
          <w:pPr>
            <w:pStyle w:val="Nagwek"/>
            <w:spacing w:before="60"/>
            <w:ind w:left="-142" w:firstLine="142"/>
            <w:jc w:val="center"/>
            <w:rPr>
              <w:rFonts w:asciiTheme="minorHAnsi" w:hAnsiTheme="minorHAnsi"/>
              <w:b/>
              <w:sz w:val="22"/>
              <w:szCs w:val="22"/>
            </w:rPr>
          </w:pPr>
          <w:r w:rsidRPr="0006167B">
            <w:rPr>
              <w:rFonts w:asciiTheme="minorHAnsi" w:hAnsiTheme="minorHAnsi"/>
              <w:b/>
              <w:sz w:val="22"/>
              <w:szCs w:val="22"/>
            </w:rPr>
            <w:t>Wsparcie na rzecz zarządzania strategicznego oraz budowy przewagi konkurencyjnej na rynku</w:t>
          </w:r>
        </w:p>
        <w:p w:rsidR="007E7134" w:rsidRDefault="007E7134" w:rsidP="00966E61">
          <w:pPr>
            <w:spacing w:after="200" w:line="276" w:lineRule="auto"/>
            <w:jc w:val="center"/>
            <w:rPr>
              <w:rFonts w:asciiTheme="minorHAnsi" w:eastAsiaTheme="minorHAnsi" w:hAnsiTheme="minorHAnsi" w:cstheme="minorBidi"/>
              <w:b/>
              <w:sz w:val="28"/>
              <w:szCs w:val="28"/>
              <w:lang w:eastAsia="en-US"/>
            </w:rPr>
          </w:pPr>
        </w:p>
        <w:p w:rsidR="0006167B" w:rsidRDefault="0006167B" w:rsidP="00966E61">
          <w:pPr>
            <w:spacing w:after="200" w:line="276" w:lineRule="auto"/>
            <w:jc w:val="center"/>
            <w:rPr>
              <w:rFonts w:asciiTheme="minorHAnsi" w:eastAsiaTheme="minorHAnsi" w:hAnsiTheme="minorHAnsi" w:cstheme="minorBidi"/>
              <w:b/>
              <w:sz w:val="28"/>
              <w:szCs w:val="28"/>
              <w:lang w:eastAsia="en-US"/>
            </w:rPr>
          </w:pPr>
        </w:p>
        <w:p w:rsidR="00A30FE6" w:rsidRPr="0006167B" w:rsidRDefault="00966E61" w:rsidP="00966E61">
          <w:pPr>
            <w:spacing w:after="200" w:line="276" w:lineRule="auto"/>
            <w:jc w:val="center"/>
            <w:rPr>
              <w:rFonts w:asciiTheme="minorHAnsi" w:eastAsiaTheme="minorHAnsi" w:hAnsiTheme="minorHAnsi" w:cstheme="minorBidi"/>
              <w:b/>
              <w:sz w:val="24"/>
              <w:szCs w:val="24"/>
              <w:lang w:eastAsia="en-US"/>
            </w:rPr>
          </w:pPr>
          <w:r w:rsidRPr="0006167B">
            <w:rPr>
              <w:rFonts w:asciiTheme="minorHAnsi" w:eastAsiaTheme="minorHAnsi" w:hAnsiTheme="minorHAnsi" w:cstheme="minorBidi"/>
              <w:b/>
              <w:sz w:val="24"/>
              <w:szCs w:val="24"/>
              <w:lang w:eastAsia="en-US"/>
            </w:rPr>
            <w:t xml:space="preserve">Propozycja </w:t>
          </w:r>
          <w:r w:rsidR="00A30FE6" w:rsidRPr="0006167B">
            <w:rPr>
              <w:rFonts w:asciiTheme="minorHAnsi" w:eastAsiaTheme="minorHAnsi" w:hAnsiTheme="minorHAnsi" w:cstheme="minorBidi"/>
              <w:b/>
              <w:sz w:val="24"/>
              <w:szCs w:val="24"/>
              <w:lang w:eastAsia="en-US"/>
            </w:rPr>
            <w:t xml:space="preserve">założeń </w:t>
          </w:r>
          <w:r w:rsidRPr="0006167B">
            <w:rPr>
              <w:rFonts w:asciiTheme="minorHAnsi" w:eastAsiaTheme="minorHAnsi" w:hAnsiTheme="minorHAnsi" w:cstheme="minorBidi"/>
              <w:b/>
              <w:sz w:val="24"/>
              <w:szCs w:val="24"/>
              <w:lang w:eastAsia="en-US"/>
            </w:rPr>
            <w:t>I konkurs</w:t>
          </w:r>
          <w:r w:rsidR="00A30FE6" w:rsidRPr="0006167B">
            <w:rPr>
              <w:rFonts w:asciiTheme="minorHAnsi" w:eastAsiaTheme="minorHAnsi" w:hAnsiTheme="minorHAnsi" w:cstheme="minorBidi"/>
              <w:b/>
              <w:sz w:val="24"/>
              <w:szCs w:val="24"/>
              <w:lang w:eastAsia="en-US"/>
            </w:rPr>
            <w:t>u</w:t>
          </w:r>
        </w:p>
        <w:p w:rsidR="0006167B" w:rsidRDefault="00966E61" w:rsidP="0006167B">
          <w:pPr>
            <w:spacing w:line="276" w:lineRule="auto"/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06167B">
            <w:rPr>
              <w:rFonts w:asciiTheme="minorHAnsi" w:eastAsiaTheme="minorHAnsi" w:hAnsiTheme="minorHAnsi" w:cstheme="minorBidi"/>
              <w:b/>
              <w:sz w:val="22"/>
              <w:szCs w:val="22"/>
              <w:lang w:eastAsia="en-US"/>
            </w:rPr>
            <w:t xml:space="preserve"> </w:t>
          </w:r>
          <w:r w:rsidRPr="0006167B"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t>na realizację</w:t>
          </w:r>
          <w:r w:rsidR="00A30FE6" w:rsidRPr="0006167B"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t xml:space="preserve"> </w:t>
          </w:r>
          <w:r w:rsidRPr="0006167B">
            <w:rPr>
              <w:rFonts w:asciiTheme="minorHAnsi" w:eastAsiaTheme="minorHAnsi" w:hAnsiTheme="minorHAnsi" w:cs="Tahoma"/>
              <w:sz w:val="22"/>
              <w:szCs w:val="22"/>
              <w:lang w:eastAsia="en-US"/>
            </w:rPr>
            <w:t>projektów szkoleniowo-doradczych z zakresu zamówień publicznych</w:t>
          </w:r>
          <w:r w:rsidRPr="0006167B"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t xml:space="preserve"> </w:t>
          </w:r>
        </w:p>
        <w:p w:rsidR="0006167B" w:rsidRDefault="00966E61" w:rsidP="0006167B">
          <w:pPr>
            <w:spacing w:line="276" w:lineRule="auto"/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06167B"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t>skierowanych do przedsiębiorców zainteresowanych ubieganiem się o zamówie</w:t>
          </w:r>
          <w:r w:rsidR="00A30FE6" w:rsidRPr="0006167B"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t>nia publiczne</w:t>
          </w:r>
        </w:p>
        <w:p w:rsidR="00966E61" w:rsidRPr="0006167B" w:rsidRDefault="00A30FE6" w:rsidP="00966E61">
          <w:pPr>
            <w:spacing w:after="200" w:line="276" w:lineRule="auto"/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06167B"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t xml:space="preserve"> na terenie Polski</w:t>
          </w:r>
        </w:p>
        <w:p w:rsidR="00A30FE6" w:rsidRDefault="00A30FE6" w:rsidP="00966E61">
          <w:pPr>
            <w:spacing w:after="200" w:line="276" w:lineRule="auto"/>
            <w:jc w:val="center"/>
            <w:rPr>
              <w:rFonts w:asciiTheme="minorHAnsi" w:eastAsiaTheme="minorHAnsi" w:hAnsiTheme="minorHAnsi" w:cstheme="minorBidi"/>
              <w:b/>
              <w:sz w:val="24"/>
              <w:szCs w:val="24"/>
              <w:lang w:eastAsia="en-US"/>
            </w:rPr>
          </w:pPr>
        </w:p>
        <w:p w:rsidR="00966E61" w:rsidRDefault="00966E61"/>
        <w:p w:rsidR="00966E61" w:rsidRDefault="00966E61"/>
        <w:p w:rsidR="00966E61" w:rsidRDefault="00966E61"/>
        <w:p w:rsidR="00966E61" w:rsidRDefault="00966E61">
          <w:pPr>
            <w:spacing w:after="200" w:line="276" w:lineRule="auto"/>
          </w:pPr>
          <w:r>
            <w:rPr>
              <w:b/>
              <w:bCs/>
            </w:rPr>
            <w:br w:type="page"/>
          </w:r>
        </w:p>
      </w:sdtContent>
    </w:sdt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-1158534989"/>
        <w:docPartObj>
          <w:docPartGallery w:val="Table of Contents"/>
          <w:docPartUnique/>
        </w:docPartObj>
      </w:sdtPr>
      <w:sdtEndPr/>
      <w:sdtContent>
        <w:p w:rsidR="00F150AB" w:rsidRPr="00F150AB" w:rsidRDefault="00F150AB">
          <w:pPr>
            <w:pStyle w:val="Nagwekspisutreci"/>
            <w:rPr>
              <w:rFonts w:ascii="Cambria" w:hAnsi="Cambria"/>
              <w:color w:val="auto"/>
              <w:szCs w:val="22"/>
            </w:rPr>
          </w:pPr>
          <w:r w:rsidRPr="00F150AB">
            <w:rPr>
              <w:rFonts w:ascii="Cambria" w:hAnsi="Cambria"/>
              <w:color w:val="auto"/>
              <w:szCs w:val="22"/>
            </w:rPr>
            <w:t>Spis treści</w:t>
          </w:r>
        </w:p>
        <w:p w:rsidR="00F150AB" w:rsidRPr="00F150AB" w:rsidRDefault="00F150AB" w:rsidP="00F150AB"/>
        <w:p w:rsidR="00EA60EA" w:rsidRDefault="00863CAC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F150AB">
            <w:rPr>
              <w:sz w:val="22"/>
              <w:szCs w:val="22"/>
            </w:rPr>
            <w:fldChar w:fldCharType="begin"/>
          </w:r>
          <w:r w:rsidR="00F150AB" w:rsidRPr="00F150AB">
            <w:rPr>
              <w:sz w:val="22"/>
              <w:szCs w:val="22"/>
            </w:rPr>
            <w:instrText xml:space="preserve"> TOC \o "1-3" \h \z \u </w:instrText>
          </w:r>
          <w:r w:rsidRPr="00F150AB">
            <w:rPr>
              <w:sz w:val="22"/>
              <w:szCs w:val="22"/>
            </w:rPr>
            <w:fldChar w:fldCharType="separate"/>
          </w:r>
          <w:hyperlink w:anchor="_Toc412466315" w:history="1">
            <w:r w:rsidR="00EA60EA" w:rsidRPr="00DC248A">
              <w:rPr>
                <w:rStyle w:val="Hipercze"/>
                <w:rFonts w:ascii="Cambria" w:hAnsi="Cambria"/>
                <w:noProof/>
              </w:rPr>
              <w:t>I.</w:t>
            </w:r>
            <w:r w:rsidR="00EA60E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A60EA" w:rsidRPr="00DC248A">
              <w:rPr>
                <w:rStyle w:val="Hipercze"/>
                <w:rFonts w:ascii="Cambria" w:hAnsi="Cambria"/>
                <w:noProof/>
              </w:rPr>
              <w:t>Ogólne informacje dotyczące działania w odniesieniu do budowy przewagi konkurencyjnej przedsiębiorstw z sektora MMSP na rynku</w:t>
            </w:r>
            <w:r w:rsidR="00EA60EA">
              <w:rPr>
                <w:noProof/>
                <w:webHidden/>
              </w:rPr>
              <w:tab/>
            </w:r>
            <w:r w:rsidR="00EA60EA">
              <w:rPr>
                <w:noProof/>
                <w:webHidden/>
              </w:rPr>
              <w:fldChar w:fldCharType="begin"/>
            </w:r>
            <w:r w:rsidR="00EA60EA">
              <w:rPr>
                <w:noProof/>
                <w:webHidden/>
              </w:rPr>
              <w:instrText xml:space="preserve"> PAGEREF _Toc412466315 \h </w:instrText>
            </w:r>
            <w:r w:rsidR="00EA60EA">
              <w:rPr>
                <w:noProof/>
                <w:webHidden/>
              </w:rPr>
            </w:r>
            <w:r w:rsidR="00EA60EA">
              <w:rPr>
                <w:noProof/>
                <w:webHidden/>
              </w:rPr>
              <w:fldChar w:fldCharType="separate"/>
            </w:r>
            <w:r w:rsidR="00B844B4">
              <w:rPr>
                <w:noProof/>
                <w:webHidden/>
              </w:rPr>
              <w:t>2</w:t>
            </w:r>
            <w:r w:rsidR="00EA60EA">
              <w:rPr>
                <w:noProof/>
                <w:webHidden/>
              </w:rPr>
              <w:fldChar w:fldCharType="end"/>
            </w:r>
          </w:hyperlink>
        </w:p>
        <w:p w:rsidR="00EA60EA" w:rsidRDefault="00FF7373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2466316" w:history="1">
            <w:r w:rsidR="00EA60EA" w:rsidRPr="00DC248A">
              <w:rPr>
                <w:rStyle w:val="Hipercze"/>
                <w:rFonts w:ascii="Cambria" w:hAnsi="Cambria"/>
                <w:noProof/>
              </w:rPr>
              <w:t>1.</w:t>
            </w:r>
            <w:r w:rsidR="00EA60E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A60EA" w:rsidRPr="00DC248A">
              <w:rPr>
                <w:rStyle w:val="Hipercze"/>
                <w:rFonts w:ascii="Cambria" w:hAnsi="Cambria"/>
                <w:noProof/>
              </w:rPr>
              <w:t>Cel działania:</w:t>
            </w:r>
            <w:r w:rsidR="00EA60EA">
              <w:rPr>
                <w:noProof/>
                <w:webHidden/>
              </w:rPr>
              <w:tab/>
            </w:r>
            <w:r w:rsidR="00EA60EA">
              <w:rPr>
                <w:noProof/>
                <w:webHidden/>
              </w:rPr>
              <w:fldChar w:fldCharType="begin"/>
            </w:r>
            <w:r w:rsidR="00EA60EA">
              <w:rPr>
                <w:noProof/>
                <w:webHidden/>
              </w:rPr>
              <w:instrText xml:space="preserve"> PAGEREF _Toc412466316 \h </w:instrText>
            </w:r>
            <w:r w:rsidR="00EA60EA">
              <w:rPr>
                <w:noProof/>
                <w:webHidden/>
              </w:rPr>
            </w:r>
            <w:r w:rsidR="00EA60EA">
              <w:rPr>
                <w:noProof/>
                <w:webHidden/>
              </w:rPr>
              <w:fldChar w:fldCharType="separate"/>
            </w:r>
            <w:r w:rsidR="00B844B4">
              <w:rPr>
                <w:noProof/>
                <w:webHidden/>
              </w:rPr>
              <w:t>2</w:t>
            </w:r>
            <w:r w:rsidR="00EA60EA">
              <w:rPr>
                <w:noProof/>
                <w:webHidden/>
              </w:rPr>
              <w:fldChar w:fldCharType="end"/>
            </w:r>
          </w:hyperlink>
        </w:p>
        <w:p w:rsidR="00EA60EA" w:rsidRDefault="00FF7373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2466317" w:history="1">
            <w:r w:rsidR="00EA60EA" w:rsidRPr="00DC248A">
              <w:rPr>
                <w:rStyle w:val="Hipercze"/>
                <w:rFonts w:ascii="Cambria" w:hAnsi="Cambria"/>
                <w:noProof/>
              </w:rPr>
              <w:t>2.</w:t>
            </w:r>
            <w:r w:rsidR="00EA60E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A60EA" w:rsidRPr="00DC248A">
              <w:rPr>
                <w:rStyle w:val="Hipercze"/>
                <w:rFonts w:ascii="Cambria" w:hAnsi="Cambria"/>
                <w:noProof/>
              </w:rPr>
              <w:t>Wysokość alokacji (dostępnych środków) na działanie:</w:t>
            </w:r>
            <w:r w:rsidR="00EA60EA">
              <w:rPr>
                <w:noProof/>
                <w:webHidden/>
              </w:rPr>
              <w:tab/>
            </w:r>
            <w:r w:rsidR="00EA60EA">
              <w:rPr>
                <w:noProof/>
                <w:webHidden/>
              </w:rPr>
              <w:fldChar w:fldCharType="begin"/>
            </w:r>
            <w:r w:rsidR="00EA60EA">
              <w:rPr>
                <w:noProof/>
                <w:webHidden/>
              </w:rPr>
              <w:instrText xml:space="preserve"> PAGEREF _Toc412466317 \h </w:instrText>
            </w:r>
            <w:r w:rsidR="00EA60EA">
              <w:rPr>
                <w:noProof/>
                <w:webHidden/>
              </w:rPr>
            </w:r>
            <w:r w:rsidR="00EA60EA">
              <w:rPr>
                <w:noProof/>
                <w:webHidden/>
              </w:rPr>
              <w:fldChar w:fldCharType="separate"/>
            </w:r>
            <w:r w:rsidR="00B844B4">
              <w:rPr>
                <w:noProof/>
                <w:webHidden/>
              </w:rPr>
              <w:t>2</w:t>
            </w:r>
            <w:r w:rsidR="00EA60EA">
              <w:rPr>
                <w:noProof/>
                <w:webHidden/>
              </w:rPr>
              <w:fldChar w:fldCharType="end"/>
            </w:r>
          </w:hyperlink>
        </w:p>
        <w:p w:rsidR="00EA60EA" w:rsidRDefault="00FF7373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2466318" w:history="1">
            <w:r w:rsidR="00EA60EA" w:rsidRPr="00DC248A">
              <w:rPr>
                <w:rStyle w:val="Hipercze"/>
                <w:rFonts w:ascii="Cambria" w:hAnsi="Cambria"/>
                <w:noProof/>
              </w:rPr>
              <w:t>3.</w:t>
            </w:r>
            <w:r w:rsidR="00EA60E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A60EA" w:rsidRPr="00DC248A">
              <w:rPr>
                <w:rStyle w:val="Hipercze"/>
                <w:rFonts w:ascii="Cambria" w:hAnsi="Cambria"/>
                <w:noProof/>
              </w:rPr>
              <w:t>Wskaźnik produktu w ramach działania:</w:t>
            </w:r>
            <w:r w:rsidR="00EA60EA">
              <w:rPr>
                <w:noProof/>
                <w:webHidden/>
              </w:rPr>
              <w:tab/>
            </w:r>
            <w:r w:rsidR="00EA60EA">
              <w:rPr>
                <w:noProof/>
                <w:webHidden/>
              </w:rPr>
              <w:fldChar w:fldCharType="begin"/>
            </w:r>
            <w:r w:rsidR="00EA60EA">
              <w:rPr>
                <w:noProof/>
                <w:webHidden/>
              </w:rPr>
              <w:instrText xml:space="preserve"> PAGEREF _Toc412466318 \h </w:instrText>
            </w:r>
            <w:r w:rsidR="00EA60EA">
              <w:rPr>
                <w:noProof/>
                <w:webHidden/>
              </w:rPr>
            </w:r>
            <w:r w:rsidR="00EA60EA">
              <w:rPr>
                <w:noProof/>
                <w:webHidden/>
              </w:rPr>
              <w:fldChar w:fldCharType="separate"/>
            </w:r>
            <w:r w:rsidR="00B844B4">
              <w:rPr>
                <w:noProof/>
                <w:webHidden/>
              </w:rPr>
              <w:t>2</w:t>
            </w:r>
            <w:r w:rsidR="00EA60EA">
              <w:rPr>
                <w:noProof/>
                <w:webHidden/>
              </w:rPr>
              <w:fldChar w:fldCharType="end"/>
            </w:r>
          </w:hyperlink>
        </w:p>
        <w:p w:rsidR="00EA60EA" w:rsidRDefault="00FF7373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2466319" w:history="1">
            <w:r w:rsidR="00EA60EA" w:rsidRPr="00DC248A">
              <w:rPr>
                <w:rStyle w:val="Hipercze"/>
                <w:rFonts w:ascii="Cambria" w:hAnsi="Cambria"/>
                <w:noProof/>
              </w:rPr>
              <w:t>4.</w:t>
            </w:r>
            <w:r w:rsidR="00EA60E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A60EA" w:rsidRPr="00DC248A">
              <w:rPr>
                <w:rStyle w:val="Hipercze"/>
                <w:rFonts w:ascii="Cambria" w:hAnsi="Cambria"/>
                <w:noProof/>
              </w:rPr>
              <w:t>Wskaźnik rezultatu w ramach działania:</w:t>
            </w:r>
            <w:r w:rsidR="00EA60EA">
              <w:rPr>
                <w:noProof/>
                <w:webHidden/>
              </w:rPr>
              <w:tab/>
            </w:r>
            <w:r w:rsidR="00EA60EA">
              <w:rPr>
                <w:noProof/>
                <w:webHidden/>
              </w:rPr>
              <w:fldChar w:fldCharType="begin"/>
            </w:r>
            <w:r w:rsidR="00EA60EA">
              <w:rPr>
                <w:noProof/>
                <w:webHidden/>
              </w:rPr>
              <w:instrText xml:space="preserve"> PAGEREF _Toc412466319 \h </w:instrText>
            </w:r>
            <w:r w:rsidR="00EA60EA">
              <w:rPr>
                <w:noProof/>
                <w:webHidden/>
              </w:rPr>
            </w:r>
            <w:r w:rsidR="00EA60EA">
              <w:rPr>
                <w:noProof/>
                <w:webHidden/>
              </w:rPr>
              <w:fldChar w:fldCharType="separate"/>
            </w:r>
            <w:r w:rsidR="00B844B4">
              <w:rPr>
                <w:noProof/>
                <w:webHidden/>
              </w:rPr>
              <w:t>3</w:t>
            </w:r>
            <w:r w:rsidR="00EA60EA">
              <w:rPr>
                <w:noProof/>
                <w:webHidden/>
              </w:rPr>
              <w:fldChar w:fldCharType="end"/>
            </w:r>
          </w:hyperlink>
        </w:p>
        <w:p w:rsidR="00EA60EA" w:rsidRDefault="00FF737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2466320" w:history="1">
            <w:r w:rsidR="00EA60EA" w:rsidRPr="00DC248A">
              <w:rPr>
                <w:rStyle w:val="Hipercze"/>
                <w:rFonts w:ascii="Cambria" w:hAnsi="Cambria"/>
                <w:noProof/>
              </w:rPr>
              <w:t>II.</w:t>
            </w:r>
            <w:r w:rsidR="00EA60E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A60EA" w:rsidRPr="00DC248A">
              <w:rPr>
                <w:rStyle w:val="Hipercze"/>
                <w:rFonts w:ascii="Cambria" w:hAnsi="Cambria"/>
                <w:noProof/>
              </w:rPr>
              <w:t>Założenia dotyczące konkursów</w:t>
            </w:r>
            <w:r w:rsidR="00EA60EA">
              <w:rPr>
                <w:noProof/>
                <w:webHidden/>
              </w:rPr>
              <w:tab/>
            </w:r>
            <w:r w:rsidR="00EA60EA">
              <w:rPr>
                <w:noProof/>
                <w:webHidden/>
              </w:rPr>
              <w:fldChar w:fldCharType="begin"/>
            </w:r>
            <w:r w:rsidR="00EA60EA">
              <w:rPr>
                <w:noProof/>
                <w:webHidden/>
              </w:rPr>
              <w:instrText xml:space="preserve"> PAGEREF _Toc412466320 \h </w:instrText>
            </w:r>
            <w:r w:rsidR="00EA60EA">
              <w:rPr>
                <w:noProof/>
                <w:webHidden/>
              </w:rPr>
            </w:r>
            <w:r w:rsidR="00EA60EA">
              <w:rPr>
                <w:noProof/>
                <w:webHidden/>
              </w:rPr>
              <w:fldChar w:fldCharType="separate"/>
            </w:r>
            <w:r w:rsidR="00B844B4">
              <w:rPr>
                <w:noProof/>
                <w:webHidden/>
              </w:rPr>
              <w:t>3</w:t>
            </w:r>
            <w:r w:rsidR="00EA60EA">
              <w:rPr>
                <w:noProof/>
                <w:webHidden/>
              </w:rPr>
              <w:fldChar w:fldCharType="end"/>
            </w:r>
          </w:hyperlink>
        </w:p>
        <w:p w:rsidR="00EA60EA" w:rsidRDefault="00FF7373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2466321" w:history="1">
            <w:r w:rsidR="00EA60EA" w:rsidRPr="00DC248A">
              <w:rPr>
                <w:rStyle w:val="Hipercze"/>
                <w:noProof/>
              </w:rPr>
              <w:t>1.</w:t>
            </w:r>
            <w:r w:rsidR="00EA60E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A60EA" w:rsidRPr="00DC248A">
              <w:rPr>
                <w:rStyle w:val="Hipercze"/>
                <w:rFonts w:ascii="Cambria" w:hAnsi="Cambria"/>
                <w:noProof/>
              </w:rPr>
              <w:t>Realizacja konkursów:</w:t>
            </w:r>
            <w:r w:rsidR="00EA60EA">
              <w:rPr>
                <w:noProof/>
                <w:webHidden/>
              </w:rPr>
              <w:tab/>
            </w:r>
            <w:r w:rsidR="00EA60EA">
              <w:rPr>
                <w:noProof/>
                <w:webHidden/>
              </w:rPr>
              <w:fldChar w:fldCharType="begin"/>
            </w:r>
            <w:r w:rsidR="00EA60EA">
              <w:rPr>
                <w:noProof/>
                <w:webHidden/>
              </w:rPr>
              <w:instrText xml:space="preserve"> PAGEREF _Toc412466321 \h </w:instrText>
            </w:r>
            <w:r w:rsidR="00EA60EA">
              <w:rPr>
                <w:noProof/>
                <w:webHidden/>
              </w:rPr>
            </w:r>
            <w:r w:rsidR="00EA60EA">
              <w:rPr>
                <w:noProof/>
                <w:webHidden/>
              </w:rPr>
              <w:fldChar w:fldCharType="separate"/>
            </w:r>
            <w:r w:rsidR="00B844B4">
              <w:rPr>
                <w:noProof/>
                <w:webHidden/>
              </w:rPr>
              <w:t>3</w:t>
            </w:r>
            <w:r w:rsidR="00EA60EA">
              <w:rPr>
                <w:noProof/>
                <w:webHidden/>
              </w:rPr>
              <w:fldChar w:fldCharType="end"/>
            </w:r>
          </w:hyperlink>
        </w:p>
        <w:p w:rsidR="00EA60EA" w:rsidRDefault="00FF7373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2466323" w:history="1">
            <w:r w:rsidR="00EA60EA" w:rsidRPr="00DC248A">
              <w:rPr>
                <w:rStyle w:val="Hipercze"/>
                <w:noProof/>
              </w:rPr>
              <w:t>2.</w:t>
            </w:r>
            <w:r w:rsidR="00EA60E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A60EA" w:rsidRPr="00DC248A">
              <w:rPr>
                <w:rStyle w:val="Hipercze"/>
                <w:rFonts w:ascii="Cambria" w:hAnsi="Cambria"/>
                <w:noProof/>
              </w:rPr>
              <w:t>Beneficjenci, czyli kto może ubiegać się o dofinansowanie projektu w ramach działania:</w:t>
            </w:r>
            <w:r w:rsidR="00EA60EA">
              <w:rPr>
                <w:noProof/>
                <w:webHidden/>
              </w:rPr>
              <w:tab/>
            </w:r>
            <w:r w:rsidR="00EA60EA">
              <w:rPr>
                <w:noProof/>
                <w:webHidden/>
              </w:rPr>
              <w:fldChar w:fldCharType="begin"/>
            </w:r>
            <w:r w:rsidR="00EA60EA">
              <w:rPr>
                <w:noProof/>
                <w:webHidden/>
              </w:rPr>
              <w:instrText xml:space="preserve"> PAGEREF _Toc412466323 \h </w:instrText>
            </w:r>
            <w:r w:rsidR="00EA60EA">
              <w:rPr>
                <w:noProof/>
                <w:webHidden/>
              </w:rPr>
            </w:r>
            <w:r w:rsidR="00EA60EA">
              <w:rPr>
                <w:noProof/>
                <w:webHidden/>
              </w:rPr>
              <w:fldChar w:fldCharType="separate"/>
            </w:r>
            <w:r w:rsidR="00B844B4">
              <w:rPr>
                <w:noProof/>
                <w:webHidden/>
              </w:rPr>
              <w:t>3</w:t>
            </w:r>
            <w:r w:rsidR="00EA60EA">
              <w:rPr>
                <w:noProof/>
                <w:webHidden/>
              </w:rPr>
              <w:fldChar w:fldCharType="end"/>
            </w:r>
          </w:hyperlink>
        </w:p>
        <w:p w:rsidR="00EA60EA" w:rsidRDefault="00FF7373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2466324" w:history="1">
            <w:r w:rsidR="00EA60EA" w:rsidRPr="00DC248A">
              <w:rPr>
                <w:rStyle w:val="Hipercze"/>
                <w:noProof/>
              </w:rPr>
              <w:t>3.</w:t>
            </w:r>
            <w:r w:rsidR="00EA60E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A60EA" w:rsidRPr="00DC248A">
              <w:rPr>
                <w:rStyle w:val="Hipercze"/>
                <w:rFonts w:ascii="Cambria" w:hAnsi="Cambria"/>
                <w:noProof/>
              </w:rPr>
              <w:t>Ostateczni odbiorcy wsparcia w ramach działania:</w:t>
            </w:r>
            <w:r w:rsidR="00EA60EA">
              <w:rPr>
                <w:noProof/>
                <w:webHidden/>
              </w:rPr>
              <w:tab/>
            </w:r>
            <w:r w:rsidR="00EA60EA">
              <w:rPr>
                <w:noProof/>
                <w:webHidden/>
              </w:rPr>
              <w:fldChar w:fldCharType="begin"/>
            </w:r>
            <w:r w:rsidR="00EA60EA">
              <w:rPr>
                <w:noProof/>
                <w:webHidden/>
              </w:rPr>
              <w:instrText xml:space="preserve"> PAGEREF _Toc412466324 \h </w:instrText>
            </w:r>
            <w:r w:rsidR="00EA60EA">
              <w:rPr>
                <w:noProof/>
                <w:webHidden/>
              </w:rPr>
            </w:r>
            <w:r w:rsidR="00EA60EA">
              <w:rPr>
                <w:noProof/>
                <w:webHidden/>
              </w:rPr>
              <w:fldChar w:fldCharType="separate"/>
            </w:r>
            <w:r w:rsidR="00B844B4">
              <w:rPr>
                <w:noProof/>
                <w:webHidden/>
              </w:rPr>
              <w:t>3</w:t>
            </w:r>
            <w:r w:rsidR="00EA60EA">
              <w:rPr>
                <w:noProof/>
                <w:webHidden/>
              </w:rPr>
              <w:fldChar w:fldCharType="end"/>
            </w:r>
          </w:hyperlink>
        </w:p>
        <w:p w:rsidR="00EA60EA" w:rsidRDefault="00FF7373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2466325" w:history="1">
            <w:r w:rsidR="00EA60EA" w:rsidRPr="00DC248A">
              <w:rPr>
                <w:rStyle w:val="Hipercze"/>
                <w:noProof/>
              </w:rPr>
              <w:t>4.</w:t>
            </w:r>
            <w:r w:rsidR="00EA60E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A60EA" w:rsidRPr="00DC248A">
              <w:rPr>
                <w:rStyle w:val="Hipercze"/>
                <w:rFonts w:ascii="Cambria" w:hAnsi="Cambria"/>
                <w:noProof/>
              </w:rPr>
              <w:t>Obowiązkowy zakres działań przewidzianych do realizacji w ramach dofinasowanych projektów:</w:t>
            </w:r>
            <w:r w:rsidR="00EA60EA">
              <w:rPr>
                <w:noProof/>
                <w:webHidden/>
              </w:rPr>
              <w:tab/>
            </w:r>
            <w:r w:rsidR="00EA60EA">
              <w:rPr>
                <w:noProof/>
                <w:webHidden/>
              </w:rPr>
              <w:fldChar w:fldCharType="begin"/>
            </w:r>
            <w:r w:rsidR="00EA60EA">
              <w:rPr>
                <w:noProof/>
                <w:webHidden/>
              </w:rPr>
              <w:instrText xml:space="preserve"> PAGEREF _Toc412466325 \h </w:instrText>
            </w:r>
            <w:r w:rsidR="00EA60EA">
              <w:rPr>
                <w:noProof/>
                <w:webHidden/>
              </w:rPr>
            </w:r>
            <w:r w:rsidR="00EA60EA">
              <w:rPr>
                <w:noProof/>
                <w:webHidden/>
              </w:rPr>
              <w:fldChar w:fldCharType="separate"/>
            </w:r>
            <w:r w:rsidR="00B844B4">
              <w:rPr>
                <w:noProof/>
                <w:webHidden/>
              </w:rPr>
              <w:t>4</w:t>
            </w:r>
            <w:r w:rsidR="00EA60EA">
              <w:rPr>
                <w:noProof/>
                <w:webHidden/>
              </w:rPr>
              <w:fldChar w:fldCharType="end"/>
            </w:r>
          </w:hyperlink>
        </w:p>
        <w:p w:rsidR="00EA60EA" w:rsidRDefault="00FF737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2466326" w:history="1">
            <w:r w:rsidR="00EA60EA" w:rsidRPr="00DC248A">
              <w:rPr>
                <w:rStyle w:val="Hipercze"/>
                <w:rFonts w:ascii="Cambria" w:hAnsi="Cambria"/>
                <w:noProof/>
              </w:rPr>
              <w:t>III.</w:t>
            </w:r>
            <w:r w:rsidR="00EA60E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A60EA" w:rsidRPr="00DC248A">
              <w:rPr>
                <w:rStyle w:val="Hipercze"/>
                <w:rFonts w:ascii="Cambria" w:hAnsi="Cambria"/>
                <w:noProof/>
              </w:rPr>
              <w:t>Ogólne zasady dotyczące I konkursu</w:t>
            </w:r>
            <w:r w:rsidR="00EA60EA">
              <w:rPr>
                <w:noProof/>
                <w:webHidden/>
              </w:rPr>
              <w:tab/>
            </w:r>
            <w:r w:rsidR="00EA60EA">
              <w:rPr>
                <w:noProof/>
                <w:webHidden/>
              </w:rPr>
              <w:fldChar w:fldCharType="begin"/>
            </w:r>
            <w:r w:rsidR="00EA60EA">
              <w:rPr>
                <w:noProof/>
                <w:webHidden/>
              </w:rPr>
              <w:instrText xml:space="preserve"> PAGEREF _Toc412466326 \h </w:instrText>
            </w:r>
            <w:r w:rsidR="00EA60EA">
              <w:rPr>
                <w:noProof/>
                <w:webHidden/>
              </w:rPr>
            </w:r>
            <w:r w:rsidR="00EA60EA">
              <w:rPr>
                <w:noProof/>
                <w:webHidden/>
              </w:rPr>
              <w:fldChar w:fldCharType="separate"/>
            </w:r>
            <w:r w:rsidR="00B844B4">
              <w:rPr>
                <w:noProof/>
                <w:webHidden/>
              </w:rPr>
              <w:t>4</w:t>
            </w:r>
            <w:r w:rsidR="00EA60EA">
              <w:rPr>
                <w:noProof/>
                <w:webHidden/>
              </w:rPr>
              <w:fldChar w:fldCharType="end"/>
            </w:r>
          </w:hyperlink>
        </w:p>
        <w:p w:rsidR="00EA60EA" w:rsidRDefault="00FF737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2466343" w:history="1">
            <w:r w:rsidR="00EA60EA" w:rsidRPr="00DC248A">
              <w:rPr>
                <w:rStyle w:val="Hipercze"/>
                <w:rFonts w:ascii="Cambria" w:hAnsi="Cambria"/>
                <w:noProof/>
              </w:rPr>
              <w:t>IV.</w:t>
            </w:r>
            <w:r w:rsidR="00EA60E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A60EA" w:rsidRPr="00DC248A">
              <w:rPr>
                <w:rStyle w:val="Hipercze"/>
                <w:rFonts w:ascii="Cambria" w:hAnsi="Cambria"/>
                <w:noProof/>
              </w:rPr>
              <w:t>Zasady dotyczące wdrażania projektów w ramach I konkursu</w:t>
            </w:r>
            <w:r w:rsidR="00EA60EA">
              <w:rPr>
                <w:noProof/>
                <w:webHidden/>
              </w:rPr>
              <w:tab/>
            </w:r>
            <w:r w:rsidR="00EA60EA">
              <w:rPr>
                <w:noProof/>
                <w:webHidden/>
              </w:rPr>
              <w:fldChar w:fldCharType="begin"/>
            </w:r>
            <w:r w:rsidR="00EA60EA">
              <w:rPr>
                <w:noProof/>
                <w:webHidden/>
              </w:rPr>
              <w:instrText xml:space="preserve"> PAGEREF _Toc412466343 \h </w:instrText>
            </w:r>
            <w:r w:rsidR="00EA60EA">
              <w:rPr>
                <w:noProof/>
                <w:webHidden/>
              </w:rPr>
            </w:r>
            <w:r w:rsidR="00EA60EA">
              <w:rPr>
                <w:noProof/>
                <w:webHidden/>
              </w:rPr>
              <w:fldChar w:fldCharType="separate"/>
            </w:r>
            <w:r w:rsidR="00B844B4">
              <w:rPr>
                <w:noProof/>
                <w:webHidden/>
              </w:rPr>
              <w:t>7</w:t>
            </w:r>
            <w:r w:rsidR="00EA60EA">
              <w:rPr>
                <w:noProof/>
                <w:webHidden/>
              </w:rPr>
              <w:fldChar w:fldCharType="end"/>
            </w:r>
          </w:hyperlink>
        </w:p>
        <w:p w:rsidR="00EA60EA" w:rsidRDefault="00FF7373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2466344" w:history="1">
            <w:r w:rsidR="00EA60EA" w:rsidRPr="00DC248A">
              <w:rPr>
                <w:rStyle w:val="Hipercze"/>
                <w:rFonts w:ascii="Cambria" w:hAnsi="Cambria"/>
                <w:noProof/>
              </w:rPr>
              <w:t>1.</w:t>
            </w:r>
            <w:r w:rsidR="00EA60E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A60EA" w:rsidRPr="00DC248A">
              <w:rPr>
                <w:rStyle w:val="Hipercze"/>
                <w:rFonts w:ascii="Cambria" w:hAnsi="Cambria"/>
                <w:noProof/>
              </w:rPr>
              <w:t>Ogólne zasady dotyczące projektów:</w:t>
            </w:r>
            <w:r w:rsidR="00EA60EA">
              <w:rPr>
                <w:noProof/>
                <w:webHidden/>
              </w:rPr>
              <w:tab/>
            </w:r>
            <w:r w:rsidR="00EA60EA">
              <w:rPr>
                <w:noProof/>
                <w:webHidden/>
              </w:rPr>
              <w:fldChar w:fldCharType="begin"/>
            </w:r>
            <w:r w:rsidR="00EA60EA">
              <w:rPr>
                <w:noProof/>
                <w:webHidden/>
              </w:rPr>
              <w:instrText xml:space="preserve"> PAGEREF _Toc412466344 \h </w:instrText>
            </w:r>
            <w:r w:rsidR="00EA60EA">
              <w:rPr>
                <w:noProof/>
                <w:webHidden/>
              </w:rPr>
            </w:r>
            <w:r w:rsidR="00EA60EA">
              <w:rPr>
                <w:noProof/>
                <w:webHidden/>
              </w:rPr>
              <w:fldChar w:fldCharType="separate"/>
            </w:r>
            <w:r w:rsidR="00B844B4">
              <w:rPr>
                <w:noProof/>
                <w:webHidden/>
              </w:rPr>
              <w:t>7</w:t>
            </w:r>
            <w:r w:rsidR="00EA60EA">
              <w:rPr>
                <w:noProof/>
                <w:webHidden/>
              </w:rPr>
              <w:fldChar w:fldCharType="end"/>
            </w:r>
          </w:hyperlink>
        </w:p>
        <w:p w:rsidR="00EA60EA" w:rsidRDefault="00FF7373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2466345" w:history="1">
            <w:r w:rsidR="00EA60EA" w:rsidRPr="00DC248A">
              <w:rPr>
                <w:rStyle w:val="Hipercze"/>
                <w:rFonts w:ascii="Cambria" w:hAnsi="Cambria"/>
                <w:noProof/>
              </w:rPr>
              <w:t>2.</w:t>
            </w:r>
            <w:r w:rsidR="00EA60E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A60EA" w:rsidRPr="00DC248A">
              <w:rPr>
                <w:rStyle w:val="Hipercze"/>
                <w:rFonts w:ascii="Cambria" w:hAnsi="Cambria"/>
                <w:noProof/>
              </w:rPr>
              <w:t>Budżet oraz pomoc de minimis lub publiczna:</w:t>
            </w:r>
            <w:r w:rsidR="00EA60EA">
              <w:rPr>
                <w:noProof/>
                <w:webHidden/>
              </w:rPr>
              <w:tab/>
            </w:r>
            <w:r w:rsidR="00EA60EA">
              <w:rPr>
                <w:noProof/>
                <w:webHidden/>
              </w:rPr>
              <w:fldChar w:fldCharType="begin"/>
            </w:r>
            <w:r w:rsidR="00EA60EA">
              <w:rPr>
                <w:noProof/>
                <w:webHidden/>
              </w:rPr>
              <w:instrText xml:space="preserve"> PAGEREF _Toc412466345 \h </w:instrText>
            </w:r>
            <w:r w:rsidR="00EA60EA">
              <w:rPr>
                <w:noProof/>
                <w:webHidden/>
              </w:rPr>
            </w:r>
            <w:r w:rsidR="00EA60EA">
              <w:rPr>
                <w:noProof/>
                <w:webHidden/>
              </w:rPr>
              <w:fldChar w:fldCharType="separate"/>
            </w:r>
            <w:r w:rsidR="00B844B4">
              <w:rPr>
                <w:noProof/>
                <w:webHidden/>
              </w:rPr>
              <w:t>7</w:t>
            </w:r>
            <w:r w:rsidR="00EA60EA">
              <w:rPr>
                <w:noProof/>
                <w:webHidden/>
              </w:rPr>
              <w:fldChar w:fldCharType="end"/>
            </w:r>
          </w:hyperlink>
        </w:p>
        <w:p w:rsidR="00EA60EA" w:rsidRDefault="00FF7373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2466346" w:history="1">
            <w:r w:rsidR="00EA60EA" w:rsidRPr="00DC248A">
              <w:rPr>
                <w:rStyle w:val="Hipercze"/>
                <w:rFonts w:ascii="Cambria" w:hAnsi="Cambria"/>
                <w:noProof/>
              </w:rPr>
              <w:t>3.</w:t>
            </w:r>
            <w:r w:rsidR="00EA60E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A60EA" w:rsidRPr="00DC248A">
              <w:rPr>
                <w:rStyle w:val="Hipercze"/>
                <w:rFonts w:ascii="Cambria" w:hAnsi="Cambria"/>
                <w:noProof/>
              </w:rPr>
              <w:t>Rekrutacja przedsiębiorców i ich kwalifikowalność:</w:t>
            </w:r>
            <w:r w:rsidR="00EA60EA">
              <w:rPr>
                <w:noProof/>
                <w:webHidden/>
              </w:rPr>
              <w:tab/>
            </w:r>
            <w:r w:rsidR="00EA60EA">
              <w:rPr>
                <w:noProof/>
                <w:webHidden/>
              </w:rPr>
              <w:fldChar w:fldCharType="begin"/>
            </w:r>
            <w:r w:rsidR="00EA60EA">
              <w:rPr>
                <w:noProof/>
                <w:webHidden/>
              </w:rPr>
              <w:instrText xml:space="preserve"> PAGEREF _Toc412466346 \h </w:instrText>
            </w:r>
            <w:r w:rsidR="00EA60EA">
              <w:rPr>
                <w:noProof/>
                <w:webHidden/>
              </w:rPr>
            </w:r>
            <w:r w:rsidR="00EA60EA">
              <w:rPr>
                <w:noProof/>
                <w:webHidden/>
              </w:rPr>
              <w:fldChar w:fldCharType="separate"/>
            </w:r>
            <w:r w:rsidR="00B844B4">
              <w:rPr>
                <w:noProof/>
                <w:webHidden/>
              </w:rPr>
              <w:t>8</w:t>
            </w:r>
            <w:r w:rsidR="00EA60EA">
              <w:rPr>
                <w:noProof/>
                <w:webHidden/>
              </w:rPr>
              <w:fldChar w:fldCharType="end"/>
            </w:r>
          </w:hyperlink>
        </w:p>
        <w:p w:rsidR="00EA60EA" w:rsidRDefault="00FF7373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2466347" w:history="1">
            <w:r w:rsidR="00EA60EA" w:rsidRPr="00DC248A">
              <w:rPr>
                <w:rStyle w:val="Hipercze"/>
                <w:rFonts w:ascii="Cambria" w:hAnsi="Cambria"/>
                <w:noProof/>
              </w:rPr>
              <w:t>4.</w:t>
            </w:r>
            <w:r w:rsidR="00EA60E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A60EA" w:rsidRPr="00DC248A">
              <w:rPr>
                <w:rStyle w:val="Hipercze"/>
                <w:rFonts w:ascii="Cambria" w:hAnsi="Cambria"/>
                <w:noProof/>
              </w:rPr>
              <w:t>Realizacja działań szkoleniowo-doradczych:</w:t>
            </w:r>
            <w:r w:rsidR="00EA60EA">
              <w:rPr>
                <w:noProof/>
                <w:webHidden/>
              </w:rPr>
              <w:tab/>
            </w:r>
            <w:r w:rsidR="00EA60EA">
              <w:rPr>
                <w:noProof/>
                <w:webHidden/>
              </w:rPr>
              <w:fldChar w:fldCharType="begin"/>
            </w:r>
            <w:r w:rsidR="00EA60EA">
              <w:rPr>
                <w:noProof/>
                <w:webHidden/>
              </w:rPr>
              <w:instrText xml:space="preserve"> PAGEREF _Toc412466347 \h </w:instrText>
            </w:r>
            <w:r w:rsidR="00EA60EA">
              <w:rPr>
                <w:noProof/>
                <w:webHidden/>
              </w:rPr>
            </w:r>
            <w:r w:rsidR="00EA60EA">
              <w:rPr>
                <w:noProof/>
                <w:webHidden/>
              </w:rPr>
              <w:fldChar w:fldCharType="separate"/>
            </w:r>
            <w:r w:rsidR="00B844B4">
              <w:rPr>
                <w:noProof/>
                <w:webHidden/>
              </w:rPr>
              <w:t>8</w:t>
            </w:r>
            <w:r w:rsidR="00EA60EA">
              <w:rPr>
                <w:noProof/>
                <w:webHidden/>
              </w:rPr>
              <w:fldChar w:fldCharType="end"/>
            </w:r>
          </w:hyperlink>
        </w:p>
        <w:p w:rsidR="00EA60EA" w:rsidRDefault="00FF7373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2466348" w:history="1">
            <w:r w:rsidR="00EA60EA" w:rsidRPr="00DC248A">
              <w:rPr>
                <w:rStyle w:val="Hipercze"/>
                <w:rFonts w:ascii="Cambria" w:hAnsi="Cambria"/>
                <w:noProof/>
              </w:rPr>
              <w:t>5.</w:t>
            </w:r>
            <w:r w:rsidR="00EA60E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A60EA" w:rsidRPr="00DC248A">
              <w:rPr>
                <w:rStyle w:val="Hipercze"/>
                <w:rFonts w:ascii="Cambria" w:hAnsi="Cambria"/>
                <w:noProof/>
              </w:rPr>
              <w:t>Kontrola i sprawozdawczość:</w:t>
            </w:r>
            <w:r w:rsidR="00EA60EA">
              <w:rPr>
                <w:noProof/>
                <w:webHidden/>
              </w:rPr>
              <w:tab/>
            </w:r>
            <w:r w:rsidR="00EA60EA">
              <w:rPr>
                <w:noProof/>
                <w:webHidden/>
              </w:rPr>
              <w:fldChar w:fldCharType="begin"/>
            </w:r>
            <w:r w:rsidR="00EA60EA">
              <w:rPr>
                <w:noProof/>
                <w:webHidden/>
              </w:rPr>
              <w:instrText xml:space="preserve"> PAGEREF _Toc412466348 \h </w:instrText>
            </w:r>
            <w:r w:rsidR="00EA60EA">
              <w:rPr>
                <w:noProof/>
                <w:webHidden/>
              </w:rPr>
            </w:r>
            <w:r w:rsidR="00EA60EA">
              <w:rPr>
                <w:noProof/>
                <w:webHidden/>
              </w:rPr>
              <w:fldChar w:fldCharType="separate"/>
            </w:r>
            <w:r w:rsidR="00B844B4">
              <w:rPr>
                <w:noProof/>
                <w:webHidden/>
              </w:rPr>
              <w:t>9</w:t>
            </w:r>
            <w:r w:rsidR="00EA60EA">
              <w:rPr>
                <w:noProof/>
                <w:webHidden/>
              </w:rPr>
              <w:fldChar w:fldCharType="end"/>
            </w:r>
          </w:hyperlink>
        </w:p>
        <w:p w:rsidR="00EA60EA" w:rsidRDefault="00FF7373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2466349" w:history="1">
            <w:r w:rsidR="00EA60EA" w:rsidRPr="00DC248A">
              <w:rPr>
                <w:rStyle w:val="Hipercze"/>
                <w:rFonts w:ascii="Cambria" w:hAnsi="Cambria"/>
                <w:noProof/>
              </w:rPr>
              <w:t>6.</w:t>
            </w:r>
            <w:r w:rsidR="00EA60E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A60EA" w:rsidRPr="00DC248A">
              <w:rPr>
                <w:rStyle w:val="Hipercze"/>
                <w:rFonts w:ascii="Cambria" w:hAnsi="Cambria"/>
                <w:noProof/>
              </w:rPr>
              <w:t>Wizualizacja:</w:t>
            </w:r>
            <w:r w:rsidR="00EA60EA">
              <w:rPr>
                <w:noProof/>
                <w:webHidden/>
              </w:rPr>
              <w:tab/>
            </w:r>
            <w:r w:rsidR="00EA60EA">
              <w:rPr>
                <w:noProof/>
                <w:webHidden/>
              </w:rPr>
              <w:fldChar w:fldCharType="begin"/>
            </w:r>
            <w:r w:rsidR="00EA60EA">
              <w:rPr>
                <w:noProof/>
                <w:webHidden/>
              </w:rPr>
              <w:instrText xml:space="preserve"> PAGEREF _Toc412466349 \h </w:instrText>
            </w:r>
            <w:r w:rsidR="00EA60EA">
              <w:rPr>
                <w:noProof/>
                <w:webHidden/>
              </w:rPr>
            </w:r>
            <w:r w:rsidR="00EA60EA">
              <w:rPr>
                <w:noProof/>
                <w:webHidden/>
              </w:rPr>
              <w:fldChar w:fldCharType="separate"/>
            </w:r>
            <w:r w:rsidR="00B844B4">
              <w:rPr>
                <w:noProof/>
                <w:webHidden/>
              </w:rPr>
              <w:t>9</w:t>
            </w:r>
            <w:r w:rsidR="00EA60EA">
              <w:rPr>
                <w:noProof/>
                <w:webHidden/>
              </w:rPr>
              <w:fldChar w:fldCharType="end"/>
            </w:r>
          </w:hyperlink>
        </w:p>
        <w:p w:rsidR="00EA60EA" w:rsidRDefault="00FF7373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2466350" w:history="1">
            <w:r w:rsidR="00EA60EA" w:rsidRPr="00DC248A">
              <w:rPr>
                <w:rStyle w:val="Hipercze"/>
                <w:rFonts w:ascii="Cambria" w:hAnsi="Cambria"/>
                <w:noProof/>
              </w:rPr>
              <w:t>7.</w:t>
            </w:r>
            <w:r w:rsidR="00EA60E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A60EA" w:rsidRPr="00DC248A">
              <w:rPr>
                <w:rStyle w:val="Hipercze"/>
                <w:rFonts w:ascii="Cambria" w:hAnsi="Cambria"/>
                <w:noProof/>
              </w:rPr>
              <w:t>Zmiany w projekcie oraz archiwizacja:</w:t>
            </w:r>
            <w:r w:rsidR="00EA60EA">
              <w:rPr>
                <w:noProof/>
                <w:webHidden/>
              </w:rPr>
              <w:tab/>
            </w:r>
            <w:r w:rsidR="00EA60EA">
              <w:rPr>
                <w:noProof/>
                <w:webHidden/>
              </w:rPr>
              <w:fldChar w:fldCharType="begin"/>
            </w:r>
            <w:r w:rsidR="00EA60EA">
              <w:rPr>
                <w:noProof/>
                <w:webHidden/>
              </w:rPr>
              <w:instrText xml:space="preserve"> PAGEREF _Toc412466350 \h </w:instrText>
            </w:r>
            <w:r w:rsidR="00EA60EA">
              <w:rPr>
                <w:noProof/>
                <w:webHidden/>
              </w:rPr>
            </w:r>
            <w:r w:rsidR="00EA60EA">
              <w:rPr>
                <w:noProof/>
                <w:webHidden/>
              </w:rPr>
              <w:fldChar w:fldCharType="separate"/>
            </w:r>
            <w:r w:rsidR="00B844B4">
              <w:rPr>
                <w:noProof/>
                <w:webHidden/>
              </w:rPr>
              <w:t>9</w:t>
            </w:r>
            <w:r w:rsidR="00EA60EA">
              <w:rPr>
                <w:noProof/>
                <w:webHidden/>
              </w:rPr>
              <w:fldChar w:fldCharType="end"/>
            </w:r>
          </w:hyperlink>
        </w:p>
        <w:p w:rsidR="00F150AB" w:rsidRDefault="00863CAC">
          <w:r w:rsidRPr="00F150AB">
            <w:rPr>
              <w:rFonts w:ascii="Cambria" w:hAnsi="Cambria"/>
              <w:b/>
              <w:bCs/>
              <w:sz w:val="22"/>
              <w:szCs w:val="22"/>
            </w:rPr>
            <w:fldChar w:fldCharType="end"/>
          </w:r>
        </w:p>
      </w:sdtContent>
    </w:sdt>
    <w:p w:rsidR="00DC60A5" w:rsidRDefault="00DC60A5" w:rsidP="00DC60A5">
      <w:pPr>
        <w:pStyle w:val="Nagwek1"/>
        <w:spacing w:after="0"/>
        <w:ind w:left="357"/>
        <w:jc w:val="both"/>
        <w:rPr>
          <w:rFonts w:ascii="Cambria" w:hAnsi="Cambria"/>
          <w:sz w:val="28"/>
        </w:rPr>
      </w:pPr>
    </w:p>
    <w:p w:rsidR="00DC60A5" w:rsidRDefault="00DC60A5" w:rsidP="00DC60A5"/>
    <w:p w:rsidR="00DC60A5" w:rsidRDefault="00DC60A5" w:rsidP="00DC60A5"/>
    <w:p w:rsidR="00DC60A5" w:rsidRDefault="00DC60A5" w:rsidP="00DC60A5"/>
    <w:p w:rsidR="00DC60A5" w:rsidRDefault="00DC60A5" w:rsidP="00DC60A5"/>
    <w:p w:rsidR="00DC60A5" w:rsidRDefault="00DC60A5" w:rsidP="00DC60A5"/>
    <w:p w:rsidR="00DC60A5" w:rsidRDefault="00DC60A5" w:rsidP="00DC60A5"/>
    <w:p w:rsidR="00DC60A5" w:rsidRDefault="00DC60A5" w:rsidP="00DC60A5"/>
    <w:p w:rsidR="00DC60A5" w:rsidRDefault="00DC60A5" w:rsidP="00DC60A5"/>
    <w:p w:rsidR="00DC60A5" w:rsidRDefault="00DC60A5" w:rsidP="00DC60A5"/>
    <w:p w:rsidR="00DC60A5" w:rsidRDefault="00DC60A5" w:rsidP="00DC60A5"/>
    <w:p w:rsidR="00DC60A5" w:rsidRDefault="00DC60A5" w:rsidP="00DC60A5"/>
    <w:p w:rsidR="00DC60A5" w:rsidRDefault="00DC60A5" w:rsidP="00DC60A5"/>
    <w:p w:rsidR="00DC60A5" w:rsidRDefault="00DC60A5" w:rsidP="00DC60A5"/>
    <w:p w:rsidR="00DC60A5" w:rsidRDefault="00DC60A5" w:rsidP="00DC60A5"/>
    <w:p w:rsidR="00DC60A5" w:rsidRDefault="00DC60A5" w:rsidP="00DC60A5"/>
    <w:p w:rsidR="00DC60A5" w:rsidRDefault="00DC60A5" w:rsidP="00DC60A5"/>
    <w:p w:rsidR="00DC60A5" w:rsidRDefault="00DC60A5" w:rsidP="00DC60A5"/>
    <w:p w:rsidR="00FE2C14" w:rsidRPr="000A6494" w:rsidRDefault="00FE2C14" w:rsidP="008752AC">
      <w:pPr>
        <w:pStyle w:val="Nagwek1"/>
        <w:numPr>
          <w:ilvl w:val="0"/>
          <w:numId w:val="1"/>
        </w:numPr>
        <w:spacing w:after="0"/>
        <w:ind w:left="357" w:hanging="357"/>
        <w:jc w:val="both"/>
        <w:rPr>
          <w:rFonts w:ascii="Cambria" w:hAnsi="Cambria"/>
          <w:sz w:val="28"/>
        </w:rPr>
      </w:pPr>
      <w:bookmarkStart w:id="0" w:name="_Toc412459861"/>
      <w:bookmarkStart w:id="1" w:name="_Toc412466315"/>
      <w:r w:rsidRPr="00454374">
        <w:rPr>
          <w:rFonts w:ascii="Cambria" w:hAnsi="Cambria"/>
          <w:sz w:val="28"/>
        </w:rPr>
        <w:lastRenderedPageBreak/>
        <w:t>Ogólne informacje</w:t>
      </w:r>
      <w:r w:rsidR="00377588" w:rsidRPr="00454374">
        <w:rPr>
          <w:rFonts w:ascii="Cambria" w:hAnsi="Cambria"/>
          <w:sz w:val="28"/>
        </w:rPr>
        <w:t xml:space="preserve"> </w:t>
      </w:r>
      <w:r w:rsidR="000907A7" w:rsidRPr="00454374">
        <w:rPr>
          <w:rFonts w:ascii="Cambria" w:hAnsi="Cambria"/>
          <w:sz w:val="28"/>
        </w:rPr>
        <w:t>dot</w:t>
      </w:r>
      <w:r w:rsidR="000907A7">
        <w:rPr>
          <w:rFonts w:ascii="Cambria" w:hAnsi="Cambria"/>
          <w:sz w:val="28"/>
        </w:rPr>
        <w:t>yczące</w:t>
      </w:r>
      <w:r w:rsidR="00377588" w:rsidRPr="00454374">
        <w:rPr>
          <w:rFonts w:ascii="Cambria" w:hAnsi="Cambria"/>
          <w:sz w:val="28"/>
        </w:rPr>
        <w:t xml:space="preserve"> działania</w:t>
      </w:r>
      <w:r w:rsidR="00200B3D" w:rsidRPr="00454374">
        <w:rPr>
          <w:rFonts w:ascii="Cambria" w:hAnsi="Cambria"/>
          <w:sz w:val="28"/>
        </w:rPr>
        <w:t xml:space="preserve"> w </w:t>
      </w:r>
      <w:r w:rsidR="00200B3D" w:rsidRPr="000A6494">
        <w:rPr>
          <w:rFonts w:ascii="Cambria" w:hAnsi="Cambria"/>
          <w:sz w:val="28"/>
        </w:rPr>
        <w:t xml:space="preserve">odniesieniu </w:t>
      </w:r>
      <w:r w:rsidR="000A6494" w:rsidRPr="000A6494">
        <w:rPr>
          <w:rFonts w:ascii="Cambria" w:hAnsi="Cambria"/>
          <w:sz w:val="28"/>
        </w:rPr>
        <w:t>do budowy przewagi konkurencyjnej przedsiębiorstw z sektora MMSP na rynku</w:t>
      </w:r>
      <w:bookmarkEnd w:id="0"/>
      <w:bookmarkEnd w:id="1"/>
    </w:p>
    <w:p w:rsidR="00200B3D" w:rsidRPr="00454374" w:rsidRDefault="00200B3D" w:rsidP="008752AC">
      <w:pPr>
        <w:pStyle w:val="Nagwek2"/>
        <w:numPr>
          <w:ilvl w:val="0"/>
          <w:numId w:val="2"/>
        </w:numPr>
        <w:spacing w:before="240"/>
        <w:ind w:left="567" w:hanging="567"/>
        <w:rPr>
          <w:rFonts w:ascii="Cambria" w:hAnsi="Cambria"/>
          <w:color w:val="auto"/>
          <w:sz w:val="22"/>
          <w:szCs w:val="22"/>
        </w:rPr>
      </w:pPr>
      <w:bookmarkStart w:id="2" w:name="_Toc412459862"/>
      <w:bookmarkStart w:id="3" w:name="_Toc412466316"/>
      <w:r w:rsidRPr="00454374">
        <w:rPr>
          <w:rFonts w:ascii="Cambria" w:hAnsi="Cambria"/>
          <w:color w:val="auto"/>
          <w:sz w:val="22"/>
          <w:szCs w:val="22"/>
        </w:rPr>
        <w:t>Cel działania:</w:t>
      </w:r>
      <w:bookmarkEnd w:id="2"/>
      <w:bookmarkEnd w:id="3"/>
    </w:p>
    <w:p w:rsidR="001E320F" w:rsidRPr="001E320F" w:rsidRDefault="001E320F" w:rsidP="001E320F">
      <w:pPr>
        <w:pStyle w:val="Akapitzlist"/>
        <w:spacing w:before="120"/>
        <w:ind w:left="567"/>
        <w:jc w:val="both"/>
        <w:rPr>
          <w:rFonts w:ascii="Cambria" w:hAnsi="Cambria" w:cs="Tahoma"/>
          <w:sz w:val="22"/>
          <w:szCs w:val="22"/>
        </w:rPr>
      </w:pPr>
      <w:r w:rsidRPr="001E320F">
        <w:rPr>
          <w:rFonts w:ascii="Cambria" w:hAnsi="Cambria" w:cs="Tahoma"/>
          <w:sz w:val="22"/>
          <w:szCs w:val="22"/>
        </w:rPr>
        <w:t xml:space="preserve">Kompleksowe badania rynku zamówień publicznych w Polsce zrealizowane w latach 2010-2013 w ramach projektu POKL </w:t>
      </w:r>
      <w:r w:rsidRPr="00DC60A5">
        <w:rPr>
          <w:rFonts w:ascii="Cambria" w:hAnsi="Cambria" w:cs="Tahoma"/>
          <w:i/>
          <w:sz w:val="22"/>
          <w:szCs w:val="22"/>
        </w:rPr>
        <w:t>Nowe podejście do zamówień publicznych – szkolenia i doradztwo</w:t>
      </w:r>
      <w:r w:rsidRPr="001E320F">
        <w:rPr>
          <w:rFonts w:ascii="Cambria" w:hAnsi="Cambria" w:cs="Tahoma"/>
          <w:sz w:val="22"/>
          <w:szCs w:val="22"/>
        </w:rPr>
        <w:t xml:space="preserve">, wskazują na </w:t>
      </w:r>
      <w:r w:rsidR="00C76141">
        <w:rPr>
          <w:rFonts w:ascii="Cambria" w:hAnsi="Cambria" w:cs="Tahoma"/>
          <w:sz w:val="22"/>
          <w:szCs w:val="22"/>
        </w:rPr>
        <w:t xml:space="preserve">występowanie </w:t>
      </w:r>
      <w:r w:rsidRPr="001E320F">
        <w:rPr>
          <w:rFonts w:ascii="Cambria" w:hAnsi="Cambria" w:cs="Tahoma"/>
          <w:sz w:val="22"/>
          <w:szCs w:val="22"/>
        </w:rPr>
        <w:t xml:space="preserve">barier w dostępie MSP do zamówień publicznych oraz </w:t>
      </w:r>
      <w:r w:rsidR="00950275">
        <w:rPr>
          <w:rFonts w:ascii="Cambria" w:hAnsi="Cambria" w:cs="Tahoma"/>
          <w:sz w:val="22"/>
          <w:szCs w:val="22"/>
        </w:rPr>
        <w:t xml:space="preserve">rekomendują </w:t>
      </w:r>
      <w:r w:rsidRPr="001E320F">
        <w:rPr>
          <w:rFonts w:ascii="Cambria" w:hAnsi="Cambria" w:cs="Tahoma"/>
          <w:sz w:val="22"/>
          <w:szCs w:val="22"/>
        </w:rPr>
        <w:t xml:space="preserve">działania, </w:t>
      </w:r>
      <w:r w:rsidR="00950275">
        <w:rPr>
          <w:rFonts w:ascii="Cambria" w:hAnsi="Cambria" w:cs="Tahoma"/>
          <w:sz w:val="22"/>
          <w:szCs w:val="22"/>
        </w:rPr>
        <w:t xml:space="preserve">realizacja których </w:t>
      </w:r>
      <w:r w:rsidRPr="001E320F">
        <w:rPr>
          <w:rFonts w:ascii="Cambria" w:hAnsi="Cambria" w:cs="Tahoma"/>
          <w:sz w:val="22"/>
          <w:szCs w:val="22"/>
        </w:rPr>
        <w:t>może zmienić niekorzystne tendencje na rynku.</w:t>
      </w:r>
      <w:r w:rsidR="00950275">
        <w:rPr>
          <w:rFonts w:ascii="Cambria" w:hAnsi="Cambria" w:cs="Tahoma"/>
          <w:sz w:val="22"/>
          <w:szCs w:val="22"/>
        </w:rPr>
        <w:t xml:space="preserve"> Z tych samych badań wynika, iż w 2013 r. </w:t>
      </w:r>
      <w:r w:rsidRPr="001E320F">
        <w:rPr>
          <w:rFonts w:ascii="Cambria" w:hAnsi="Cambria" w:cs="Tahoma"/>
          <w:sz w:val="22"/>
          <w:szCs w:val="22"/>
        </w:rPr>
        <w:t>79% przedsiębiorstw z sektora MSP nie miało do czynienia z rynkiem zamówień publicznych i jest to odsetek wyższy niż w roku 2012 (66%). Deficyt wiedzy jest widoczny zwłaszcza w przypadku znajomości prawa zamówień publicznych</w:t>
      </w:r>
      <w:r>
        <w:rPr>
          <w:rFonts w:ascii="Cambria" w:hAnsi="Cambria" w:cs="Tahoma"/>
          <w:sz w:val="22"/>
          <w:szCs w:val="22"/>
        </w:rPr>
        <w:t xml:space="preserve"> </w:t>
      </w:r>
      <w:r w:rsidRPr="001E320F">
        <w:rPr>
          <w:rFonts w:ascii="Cambria" w:hAnsi="Cambria" w:cs="Tahoma"/>
          <w:sz w:val="22"/>
          <w:szCs w:val="22"/>
        </w:rPr>
        <w:t xml:space="preserve">(i jego aktualizacji) oraz procedur rządzących tym rynkiem. </w:t>
      </w:r>
    </w:p>
    <w:p w:rsidR="001E320F" w:rsidRPr="001E320F" w:rsidRDefault="001E320F" w:rsidP="001E320F">
      <w:pPr>
        <w:pStyle w:val="Akapitzlist"/>
        <w:spacing w:before="120"/>
        <w:ind w:left="567"/>
        <w:jc w:val="both"/>
        <w:rPr>
          <w:rFonts w:ascii="Cambria" w:hAnsi="Cambria" w:cs="Tahoma"/>
          <w:sz w:val="22"/>
          <w:szCs w:val="22"/>
        </w:rPr>
      </w:pPr>
      <w:r w:rsidRPr="001E320F">
        <w:rPr>
          <w:rFonts w:ascii="Cambria" w:hAnsi="Cambria" w:cs="Tahoma"/>
          <w:sz w:val="22"/>
          <w:szCs w:val="22"/>
        </w:rPr>
        <w:t xml:space="preserve">Jak wynika z badań, co czwarty wykonawca nie podejmuje jakiekolwiek działań edukacyjnych w zakresie zamówień publicznych. W </w:t>
      </w:r>
      <w:r w:rsidRPr="0010279A">
        <w:rPr>
          <w:rFonts w:ascii="Cambria" w:hAnsi="Cambria" w:cs="Tahoma"/>
          <w:sz w:val="22"/>
          <w:szCs w:val="22"/>
        </w:rPr>
        <w:t xml:space="preserve">zakresie wiedzy o instrumentach elektronicznych – tylko 41% badanych miała świadomość istnienia licytacji elektronicznej, ale </w:t>
      </w:r>
      <w:r w:rsidR="000A6494" w:rsidRPr="0010279A">
        <w:rPr>
          <w:rFonts w:ascii="Cambria" w:hAnsi="Cambria" w:cs="Tahoma"/>
          <w:sz w:val="22"/>
          <w:szCs w:val="22"/>
        </w:rPr>
        <w:t xml:space="preserve">już </w:t>
      </w:r>
      <w:r w:rsidRPr="0010279A">
        <w:rPr>
          <w:rFonts w:ascii="Cambria" w:hAnsi="Cambria" w:cs="Tahoma"/>
          <w:sz w:val="22"/>
          <w:szCs w:val="22"/>
        </w:rPr>
        <w:t xml:space="preserve">o zamówienie prowadzone w tym trybie ubiegało się kiedykolwiek jedynie 2% </w:t>
      </w:r>
      <w:r w:rsidR="008B47A7" w:rsidRPr="0010279A">
        <w:rPr>
          <w:rFonts w:ascii="Cambria" w:hAnsi="Cambria" w:cs="Tahoma"/>
          <w:sz w:val="22"/>
          <w:szCs w:val="22"/>
        </w:rPr>
        <w:t xml:space="preserve">badanych </w:t>
      </w:r>
      <w:r w:rsidRPr="0010279A">
        <w:rPr>
          <w:rFonts w:ascii="Cambria" w:hAnsi="Cambria" w:cs="Tahoma"/>
          <w:sz w:val="22"/>
          <w:szCs w:val="22"/>
        </w:rPr>
        <w:t>przedsiębiorstw. Dane Urzędu Zamówień Publicznych wskazują</w:t>
      </w:r>
      <w:r w:rsidRPr="001E320F">
        <w:rPr>
          <w:rFonts w:ascii="Cambria" w:hAnsi="Cambria" w:cs="Tahoma"/>
          <w:sz w:val="22"/>
          <w:szCs w:val="22"/>
        </w:rPr>
        <w:t xml:space="preserve"> na niewielki poziom aktywności polskich przedsiębiorców na europejskim rynku zamówień publicznych. W 2012 roku polskie </w:t>
      </w:r>
      <w:r w:rsidR="008B47A7">
        <w:rPr>
          <w:rFonts w:ascii="Cambria" w:hAnsi="Cambria" w:cs="Tahoma"/>
          <w:sz w:val="22"/>
          <w:szCs w:val="22"/>
        </w:rPr>
        <w:t>firmy</w:t>
      </w:r>
      <w:r w:rsidRPr="001E320F">
        <w:rPr>
          <w:rFonts w:ascii="Cambria" w:hAnsi="Cambria" w:cs="Tahoma"/>
          <w:sz w:val="22"/>
          <w:szCs w:val="22"/>
        </w:rPr>
        <w:t xml:space="preserve"> zawarły 53 kontrakty na terenie UE. W </w:t>
      </w:r>
      <w:r w:rsidR="008B47A7">
        <w:rPr>
          <w:rFonts w:ascii="Cambria" w:hAnsi="Cambria" w:cs="Tahoma"/>
          <w:sz w:val="22"/>
          <w:szCs w:val="22"/>
        </w:rPr>
        <w:t xml:space="preserve">latach poprzednich </w:t>
      </w:r>
      <w:r w:rsidRPr="001E320F">
        <w:rPr>
          <w:rFonts w:ascii="Cambria" w:hAnsi="Cambria" w:cs="Tahoma"/>
          <w:sz w:val="22"/>
          <w:szCs w:val="22"/>
        </w:rPr>
        <w:t xml:space="preserve">liczba ta również nie była </w:t>
      </w:r>
      <w:r w:rsidR="008B47A7">
        <w:rPr>
          <w:rFonts w:ascii="Cambria" w:hAnsi="Cambria" w:cs="Tahoma"/>
          <w:sz w:val="22"/>
          <w:szCs w:val="22"/>
        </w:rPr>
        <w:t>imponująca</w:t>
      </w:r>
      <w:r w:rsidRPr="001E320F">
        <w:rPr>
          <w:rFonts w:ascii="Cambria" w:hAnsi="Cambria" w:cs="Tahoma"/>
          <w:sz w:val="22"/>
          <w:szCs w:val="22"/>
        </w:rPr>
        <w:t xml:space="preserve"> – w 2011 było to 50 kontraktów, a w 2010</w:t>
      </w:r>
      <w:r w:rsidR="008B47A7">
        <w:rPr>
          <w:rFonts w:ascii="Cambria" w:hAnsi="Cambria" w:cs="Tahoma"/>
          <w:sz w:val="22"/>
          <w:szCs w:val="22"/>
        </w:rPr>
        <w:t xml:space="preserve"> tylko </w:t>
      </w:r>
      <w:r w:rsidRPr="001E320F">
        <w:rPr>
          <w:rFonts w:ascii="Cambria" w:hAnsi="Cambria" w:cs="Tahoma"/>
          <w:sz w:val="22"/>
          <w:szCs w:val="22"/>
        </w:rPr>
        <w:t xml:space="preserve">38. </w:t>
      </w:r>
    </w:p>
    <w:p w:rsidR="001E320F" w:rsidRPr="001E320F" w:rsidRDefault="001E320F" w:rsidP="001E320F">
      <w:pPr>
        <w:pStyle w:val="Akapitzlist"/>
        <w:spacing w:before="120"/>
        <w:ind w:left="567"/>
        <w:jc w:val="both"/>
        <w:rPr>
          <w:rFonts w:ascii="Cambria" w:hAnsi="Cambria" w:cs="Tahoma"/>
          <w:sz w:val="22"/>
          <w:szCs w:val="22"/>
        </w:rPr>
      </w:pPr>
    </w:p>
    <w:p w:rsidR="000A6494" w:rsidRPr="001E320F" w:rsidRDefault="000A6494" w:rsidP="000A6494">
      <w:pPr>
        <w:pStyle w:val="Akapitzlist"/>
        <w:spacing w:before="120"/>
        <w:ind w:left="567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Głównym celem działania jest </w:t>
      </w:r>
      <w:r w:rsidRPr="001E320F">
        <w:rPr>
          <w:rFonts w:ascii="Cambria" w:hAnsi="Cambria" w:cs="Tahoma"/>
          <w:sz w:val="22"/>
          <w:szCs w:val="22"/>
        </w:rPr>
        <w:t xml:space="preserve">zapewnienie szerokiego dostępu </w:t>
      </w:r>
      <w:r w:rsidR="00937E08">
        <w:rPr>
          <w:rFonts w:ascii="Cambria" w:hAnsi="Cambria" w:cs="Tahoma"/>
          <w:sz w:val="22"/>
          <w:szCs w:val="22"/>
        </w:rPr>
        <w:t xml:space="preserve">polskim </w:t>
      </w:r>
      <w:r w:rsidRPr="001E320F">
        <w:rPr>
          <w:rFonts w:ascii="Cambria" w:hAnsi="Cambria" w:cs="Tahoma"/>
          <w:sz w:val="22"/>
          <w:szCs w:val="22"/>
        </w:rPr>
        <w:t xml:space="preserve">przedsiębiorcom </w:t>
      </w:r>
      <w:r>
        <w:rPr>
          <w:rFonts w:ascii="Cambria" w:hAnsi="Cambria" w:cs="Tahoma"/>
          <w:sz w:val="22"/>
          <w:szCs w:val="22"/>
        </w:rPr>
        <w:t xml:space="preserve">z sektora MMSP </w:t>
      </w:r>
      <w:r w:rsidRPr="001E320F">
        <w:rPr>
          <w:rFonts w:ascii="Cambria" w:hAnsi="Cambria" w:cs="Tahoma"/>
          <w:sz w:val="22"/>
          <w:szCs w:val="22"/>
        </w:rPr>
        <w:t>i ich pracownikom do wiedzy z zakresu zamówień publicznych</w:t>
      </w:r>
      <w:r>
        <w:rPr>
          <w:rFonts w:ascii="Cambria" w:hAnsi="Cambria" w:cs="Tahoma"/>
          <w:sz w:val="22"/>
          <w:szCs w:val="22"/>
        </w:rPr>
        <w:t xml:space="preserve"> i jej praktycznego zastosowania, co przełoży się na:</w:t>
      </w:r>
    </w:p>
    <w:p w:rsidR="000A6494" w:rsidRDefault="000A6494" w:rsidP="000A6494">
      <w:pPr>
        <w:pStyle w:val="Akapitzlist"/>
        <w:spacing w:before="120"/>
        <w:ind w:left="567"/>
        <w:jc w:val="both"/>
        <w:rPr>
          <w:rFonts w:ascii="Cambria" w:hAnsi="Cambria" w:cs="Tahoma"/>
          <w:sz w:val="22"/>
          <w:szCs w:val="22"/>
        </w:rPr>
      </w:pPr>
    </w:p>
    <w:p w:rsidR="000A6494" w:rsidRDefault="000A6494" w:rsidP="008B47A7">
      <w:pPr>
        <w:pStyle w:val="Akapitzlist"/>
        <w:numPr>
          <w:ilvl w:val="0"/>
          <w:numId w:val="26"/>
        </w:numPr>
        <w:spacing w:before="120"/>
        <w:jc w:val="both"/>
        <w:rPr>
          <w:rFonts w:ascii="Cambria" w:hAnsi="Cambria" w:cs="Tahoma"/>
          <w:sz w:val="22"/>
          <w:szCs w:val="22"/>
        </w:rPr>
      </w:pPr>
      <w:r w:rsidRPr="001E320F">
        <w:rPr>
          <w:rFonts w:ascii="Cambria" w:hAnsi="Cambria" w:cs="Tahoma"/>
          <w:sz w:val="22"/>
          <w:szCs w:val="22"/>
        </w:rPr>
        <w:t xml:space="preserve">zwiększenie udziału </w:t>
      </w:r>
      <w:r>
        <w:rPr>
          <w:rFonts w:ascii="Cambria" w:hAnsi="Cambria" w:cs="Tahoma"/>
          <w:sz w:val="22"/>
          <w:szCs w:val="22"/>
        </w:rPr>
        <w:t xml:space="preserve">polskich </w:t>
      </w:r>
      <w:r w:rsidRPr="001E320F">
        <w:rPr>
          <w:rFonts w:ascii="Cambria" w:hAnsi="Cambria" w:cs="Tahoma"/>
          <w:sz w:val="22"/>
          <w:szCs w:val="22"/>
        </w:rPr>
        <w:t>przedsiębiorców</w:t>
      </w:r>
      <w:r>
        <w:rPr>
          <w:rFonts w:ascii="Cambria" w:hAnsi="Cambria" w:cs="Tahoma"/>
          <w:sz w:val="22"/>
          <w:szCs w:val="22"/>
        </w:rPr>
        <w:t xml:space="preserve"> z sektora M</w:t>
      </w:r>
      <w:r w:rsidR="008B47A7">
        <w:rPr>
          <w:rFonts w:ascii="Cambria" w:hAnsi="Cambria" w:cs="Tahoma"/>
          <w:sz w:val="22"/>
          <w:szCs w:val="22"/>
        </w:rPr>
        <w:t>M</w:t>
      </w:r>
      <w:r>
        <w:rPr>
          <w:rFonts w:ascii="Cambria" w:hAnsi="Cambria" w:cs="Tahoma"/>
          <w:sz w:val="22"/>
          <w:szCs w:val="22"/>
        </w:rPr>
        <w:t xml:space="preserve">SP w </w:t>
      </w:r>
      <w:r w:rsidRPr="001E320F">
        <w:rPr>
          <w:rFonts w:ascii="Cambria" w:hAnsi="Cambria" w:cs="Tahoma"/>
          <w:sz w:val="22"/>
          <w:szCs w:val="22"/>
        </w:rPr>
        <w:t xml:space="preserve">polskim i </w:t>
      </w:r>
      <w:r w:rsidR="00937E08">
        <w:rPr>
          <w:rFonts w:ascii="Cambria" w:hAnsi="Cambria" w:cs="Tahoma"/>
          <w:sz w:val="22"/>
          <w:szCs w:val="22"/>
        </w:rPr>
        <w:t xml:space="preserve">zagranicznym </w:t>
      </w:r>
      <w:r w:rsidRPr="001E320F">
        <w:rPr>
          <w:rFonts w:ascii="Cambria" w:hAnsi="Cambria" w:cs="Tahoma"/>
          <w:sz w:val="22"/>
          <w:szCs w:val="22"/>
        </w:rPr>
        <w:t>rynku zamówień publicznych,</w:t>
      </w:r>
    </w:p>
    <w:p w:rsidR="007A741C" w:rsidRPr="008B47A7" w:rsidRDefault="000A6494" w:rsidP="008B47A7">
      <w:pPr>
        <w:pStyle w:val="Akapitzlist"/>
        <w:numPr>
          <w:ilvl w:val="0"/>
          <w:numId w:val="26"/>
        </w:numPr>
        <w:spacing w:before="120"/>
        <w:jc w:val="both"/>
        <w:rPr>
          <w:rFonts w:ascii="Cambria" w:hAnsi="Cambria" w:cs="Tahoma"/>
          <w:sz w:val="22"/>
          <w:szCs w:val="22"/>
        </w:rPr>
      </w:pPr>
      <w:r w:rsidRPr="008B47A7">
        <w:rPr>
          <w:rFonts w:ascii="Cambria" w:hAnsi="Cambria" w:cs="Tahoma"/>
          <w:sz w:val="22"/>
          <w:szCs w:val="22"/>
        </w:rPr>
        <w:t xml:space="preserve">przygotowanie polskich przedsiębiorców </w:t>
      </w:r>
      <w:r w:rsidR="008B47A7" w:rsidRPr="008B47A7">
        <w:rPr>
          <w:rFonts w:ascii="Cambria" w:hAnsi="Cambria" w:cs="Tahoma"/>
          <w:sz w:val="22"/>
          <w:szCs w:val="22"/>
        </w:rPr>
        <w:t xml:space="preserve">do </w:t>
      </w:r>
      <w:r w:rsidRPr="008B47A7">
        <w:rPr>
          <w:rFonts w:ascii="Cambria" w:hAnsi="Cambria" w:cs="Tahoma"/>
          <w:sz w:val="22"/>
          <w:szCs w:val="22"/>
        </w:rPr>
        <w:t>stosowani</w:t>
      </w:r>
      <w:r w:rsidR="00D86E5C">
        <w:rPr>
          <w:rFonts w:ascii="Cambria" w:hAnsi="Cambria" w:cs="Tahoma"/>
          <w:sz w:val="22"/>
          <w:szCs w:val="22"/>
        </w:rPr>
        <w:t>a</w:t>
      </w:r>
      <w:r w:rsidRPr="008B47A7">
        <w:rPr>
          <w:rFonts w:ascii="Cambria" w:hAnsi="Cambria" w:cs="Tahoma"/>
          <w:sz w:val="22"/>
          <w:szCs w:val="22"/>
        </w:rPr>
        <w:t xml:space="preserve"> elektronicznych narzędzi w p</w:t>
      </w:r>
      <w:r w:rsidR="008B47A7">
        <w:rPr>
          <w:rFonts w:ascii="Cambria" w:hAnsi="Cambria" w:cs="Tahoma"/>
          <w:sz w:val="22"/>
          <w:szCs w:val="22"/>
        </w:rPr>
        <w:t xml:space="preserve">rocedurze zamówień publicznych. </w:t>
      </w:r>
    </w:p>
    <w:p w:rsidR="00200B3D" w:rsidRDefault="00200B3D" w:rsidP="00DC60A5">
      <w:pPr>
        <w:pStyle w:val="Akapitzlist"/>
        <w:spacing w:before="120"/>
        <w:ind w:left="927"/>
        <w:jc w:val="both"/>
        <w:rPr>
          <w:rFonts w:ascii="Cambria" w:hAnsi="Cambria" w:cs="Tahoma"/>
          <w:sz w:val="22"/>
          <w:szCs w:val="22"/>
        </w:rPr>
      </w:pPr>
    </w:p>
    <w:p w:rsidR="006756DF" w:rsidRPr="00800C1F" w:rsidRDefault="008B47A7" w:rsidP="008B47A7">
      <w:pPr>
        <w:spacing w:after="200" w:line="276" w:lineRule="auto"/>
        <w:ind w:left="567"/>
        <w:contextualSpacing/>
        <w:jc w:val="both"/>
        <w:rPr>
          <w:rFonts w:ascii="Cambria" w:hAnsi="Cambria" w:cs="Tahoma"/>
          <w:sz w:val="22"/>
          <w:szCs w:val="22"/>
        </w:rPr>
      </w:pPr>
      <w:r w:rsidRPr="008B47A7">
        <w:rPr>
          <w:rFonts w:ascii="Cambria" w:hAnsi="Cambria" w:cs="Tahoma"/>
          <w:sz w:val="22"/>
          <w:szCs w:val="22"/>
        </w:rPr>
        <w:t xml:space="preserve">Realizacja działania </w:t>
      </w:r>
      <w:r>
        <w:rPr>
          <w:rFonts w:ascii="Cambria" w:hAnsi="Cambria" w:cs="Tahoma"/>
          <w:sz w:val="22"/>
          <w:szCs w:val="22"/>
        </w:rPr>
        <w:t xml:space="preserve">wpłynie </w:t>
      </w:r>
      <w:r w:rsidRPr="008B47A7">
        <w:rPr>
          <w:rFonts w:ascii="Cambria" w:hAnsi="Cambria" w:cs="Tahoma"/>
          <w:sz w:val="22"/>
          <w:szCs w:val="22"/>
        </w:rPr>
        <w:t xml:space="preserve">na </w:t>
      </w:r>
      <w:r w:rsidR="002B5866" w:rsidRPr="008B47A7">
        <w:rPr>
          <w:rFonts w:ascii="Cambria" w:hAnsi="Cambria" w:cs="Tahoma"/>
          <w:sz w:val="22"/>
          <w:szCs w:val="22"/>
        </w:rPr>
        <w:t xml:space="preserve">wzrost liczby przedsiębiorstw z sektora MMSP, których pracownicy nabyli kompetencje </w:t>
      </w:r>
      <w:r w:rsidR="0089660F" w:rsidRPr="008B47A7">
        <w:rPr>
          <w:rFonts w:ascii="Cambria" w:hAnsi="Cambria" w:cs="Tahoma"/>
          <w:sz w:val="22"/>
          <w:szCs w:val="22"/>
        </w:rPr>
        <w:t>poprzez udział</w:t>
      </w:r>
      <w:r w:rsidR="0089660F">
        <w:rPr>
          <w:rFonts w:ascii="Cambria" w:hAnsi="Cambria" w:cs="Tahoma"/>
          <w:sz w:val="22"/>
          <w:szCs w:val="22"/>
        </w:rPr>
        <w:t xml:space="preserve"> w szkoleniach i doradztwie </w:t>
      </w:r>
      <w:r w:rsidR="002B5866" w:rsidRPr="008B47A7">
        <w:rPr>
          <w:rFonts w:ascii="Cambria" w:hAnsi="Cambria" w:cs="Tahoma"/>
          <w:sz w:val="22"/>
          <w:szCs w:val="22"/>
        </w:rPr>
        <w:t xml:space="preserve">w obszarach pozwalających na zdobycie </w:t>
      </w:r>
      <w:r w:rsidR="002B5866" w:rsidRPr="008C4AD0">
        <w:rPr>
          <w:rFonts w:ascii="Cambria" w:hAnsi="Cambria" w:cs="Tahoma"/>
          <w:sz w:val="22"/>
          <w:szCs w:val="22"/>
        </w:rPr>
        <w:t>przewagi konkurencyjnej na rynku</w:t>
      </w:r>
      <w:r w:rsidRPr="008C4AD0">
        <w:rPr>
          <w:rFonts w:ascii="Cambria" w:hAnsi="Cambria" w:cs="Tahoma"/>
          <w:sz w:val="22"/>
          <w:szCs w:val="22"/>
        </w:rPr>
        <w:t xml:space="preserve"> </w:t>
      </w:r>
      <w:r w:rsidR="0089660F" w:rsidRPr="008C4AD0">
        <w:rPr>
          <w:rFonts w:ascii="Cambria" w:hAnsi="Cambria" w:cs="Tahoma"/>
          <w:sz w:val="22"/>
          <w:szCs w:val="22"/>
        </w:rPr>
        <w:t xml:space="preserve">zamówień </w:t>
      </w:r>
      <w:r w:rsidRPr="008C4AD0">
        <w:rPr>
          <w:rFonts w:ascii="Cambria" w:hAnsi="Cambria" w:cs="Tahoma"/>
          <w:sz w:val="22"/>
          <w:szCs w:val="22"/>
        </w:rPr>
        <w:t>publicznych</w:t>
      </w:r>
      <w:r w:rsidR="002B5866" w:rsidRPr="008C4AD0">
        <w:rPr>
          <w:rFonts w:ascii="Cambria" w:hAnsi="Cambria" w:cs="Tahoma"/>
          <w:sz w:val="22"/>
          <w:szCs w:val="22"/>
        </w:rPr>
        <w:t>.</w:t>
      </w:r>
      <w:r w:rsidR="002B5866" w:rsidRPr="008B47A7">
        <w:rPr>
          <w:rFonts w:ascii="Cambria" w:hAnsi="Cambria" w:cs="Tahoma"/>
          <w:sz w:val="22"/>
          <w:szCs w:val="22"/>
        </w:rPr>
        <w:t xml:space="preserve"> W ramach działania przeprowadzane będą konkursy na realizację projektów szkoleniowo-doradczych z zakresu zamówień publicznych, dzięki którym przedsiębiorcy z sektora MMSP będą mieli zapewniony dostęp do praktycznej wiedzy z </w:t>
      </w:r>
      <w:r>
        <w:rPr>
          <w:rFonts w:ascii="Cambria" w:hAnsi="Cambria" w:cs="Tahoma"/>
          <w:sz w:val="22"/>
          <w:szCs w:val="22"/>
        </w:rPr>
        <w:t xml:space="preserve">tego obszaru. Działania w ramach dofinasowanych projektów </w:t>
      </w:r>
      <w:r w:rsidR="00AF2A17">
        <w:rPr>
          <w:rFonts w:ascii="Cambria" w:hAnsi="Cambria" w:cs="Tahoma"/>
          <w:sz w:val="22"/>
          <w:szCs w:val="22"/>
        </w:rPr>
        <w:t>będą koncentrowały się</w:t>
      </w:r>
      <w:r>
        <w:rPr>
          <w:rFonts w:ascii="Cambria" w:hAnsi="Cambria" w:cs="Tahoma"/>
          <w:sz w:val="22"/>
          <w:szCs w:val="22"/>
        </w:rPr>
        <w:t xml:space="preserve"> </w:t>
      </w:r>
      <w:r w:rsidR="006756DF" w:rsidRPr="00800C1F">
        <w:rPr>
          <w:rFonts w:ascii="Cambria" w:hAnsi="Cambria" w:cs="Tahoma"/>
          <w:sz w:val="22"/>
          <w:szCs w:val="22"/>
        </w:rPr>
        <w:t xml:space="preserve">na </w:t>
      </w:r>
      <w:r w:rsidR="006756DF">
        <w:rPr>
          <w:rFonts w:ascii="Cambria" w:hAnsi="Cambria" w:cs="Tahoma"/>
          <w:sz w:val="22"/>
          <w:szCs w:val="22"/>
        </w:rPr>
        <w:t xml:space="preserve">przedsiębiorstwach zainteresowanych ubieganiem się o zamówienia publiczne na terenie Polski </w:t>
      </w:r>
      <w:r w:rsidR="00AF2A17">
        <w:rPr>
          <w:rFonts w:ascii="Cambria" w:hAnsi="Cambria" w:cs="Tahoma"/>
          <w:sz w:val="22"/>
          <w:szCs w:val="22"/>
        </w:rPr>
        <w:t xml:space="preserve">i </w:t>
      </w:r>
      <w:r>
        <w:rPr>
          <w:rFonts w:ascii="Cambria" w:hAnsi="Cambria" w:cs="Tahoma"/>
          <w:sz w:val="22"/>
          <w:szCs w:val="22"/>
        </w:rPr>
        <w:t>za granicą</w:t>
      </w:r>
      <w:r w:rsidR="00AF2A17">
        <w:rPr>
          <w:rFonts w:ascii="Cambria" w:hAnsi="Cambria" w:cs="Tahoma"/>
          <w:sz w:val="22"/>
          <w:szCs w:val="22"/>
        </w:rPr>
        <w:t>,</w:t>
      </w:r>
      <w:r>
        <w:rPr>
          <w:rFonts w:ascii="Cambria" w:hAnsi="Cambria" w:cs="Tahoma"/>
          <w:sz w:val="22"/>
          <w:szCs w:val="22"/>
        </w:rPr>
        <w:t xml:space="preserve"> oraz</w:t>
      </w:r>
      <w:r w:rsidR="006756DF">
        <w:rPr>
          <w:rFonts w:ascii="Cambria" w:hAnsi="Cambria" w:cs="Tahoma"/>
          <w:sz w:val="22"/>
          <w:szCs w:val="22"/>
        </w:rPr>
        <w:t xml:space="preserve"> przedsiębiorstwach zainteresowanych szkoleniami z zakresu ubiegania się o zamówienia elektroniczne</w:t>
      </w:r>
      <w:r>
        <w:rPr>
          <w:rFonts w:ascii="Cambria" w:hAnsi="Cambria" w:cs="Tahoma"/>
          <w:sz w:val="22"/>
          <w:szCs w:val="22"/>
        </w:rPr>
        <w:t>.</w:t>
      </w:r>
      <w:r w:rsidR="006756DF">
        <w:rPr>
          <w:rFonts w:ascii="Cambria" w:hAnsi="Cambria" w:cs="Tahoma"/>
          <w:sz w:val="22"/>
          <w:szCs w:val="22"/>
        </w:rPr>
        <w:t xml:space="preserve"> </w:t>
      </w:r>
    </w:p>
    <w:p w:rsidR="00BF0D3A" w:rsidRPr="00454374" w:rsidRDefault="00D3250C" w:rsidP="008752AC">
      <w:pPr>
        <w:pStyle w:val="Nagwek2"/>
        <w:numPr>
          <w:ilvl w:val="0"/>
          <w:numId w:val="2"/>
        </w:numPr>
        <w:spacing w:before="240"/>
        <w:ind w:left="567" w:hanging="567"/>
        <w:rPr>
          <w:rFonts w:ascii="Cambria" w:hAnsi="Cambria"/>
          <w:color w:val="auto"/>
          <w:sz w:val="22"/>
          <w:szCs w:val="22"/>
        </w:rPr>
      </w:pPr>
      <w:bookmarkStart w:id="4" w:name="_Toc412459863"/>
      <w:bookmarkStart w:id="5" w:name="_Toc412466317"/>
      <w:r w:rsidRPr="00454374">
        <w:rPr>
          <w:rFonts w:ascii="Cambria" w:hAnsi="Cambria"/>
          <w:color w:val="auto"/>
          <w:sz w:val="22"/>
          <w:szCs w:val="22"/>
        </w:rPr>
        <w:t>Wysokość alokacji</w:t>
      </w:r>
      <w:r w:rsidR="007A741C">
        <w:rPr>
          <w:rFonts w:ascii="Cambria" w:hAnsi="Cambria"/>
          <w:color w:val="auto"/>
          <w:sz w:val="22"/>
          <w:szCs w:val="22"/>
        </w:rPr>
        <w:t xml:space="preserve"> (dostępnych środków) na działanie:</w:t>
      </w:r>
      <w:bookmarkEnd w:id="4"/>
      <w:bookmarkEnd w:id="5"/>
      <w:r w:rsidR="00225472" w:rsidRPr="00454374">
        <w:rPr>
          <w:rFonts w:ascii="Cambria" w:hAnsi="Cambria"/>
          <w:color w:val="auto"/>
          <w:sz w:val="22"/>
          <w:szCs w:val="22"/>
        </w:rPr>
        <w:t xml:space="preserve"> </w:t>
      </w:r>
    </w:p>
    <w:p w:rsidR="00FE2C14" w:rsidRPr="00800C1F" w:rsidRDefault="00DC60A5" w:rsidP="00EE75E9">
      <w:pPr>
        <w:pStyle w:val="Akapitzlist"/>
        <w:spacing w:before="120"/>
        <w:ind w:left="567"/>
        <w:contextualSpacing w:val="0"/>
        <w:jc w:val="both"/>
        <w:rPr>
          <w:rFonts w:ascii="Cambria" w:hAnsi="Cambria" w:cs="Tahoma"/>
          <w:b/>
          <w:sz w:val="22"/>
          <w:szCs w:val="22"/>
        </w:rPr>
      </w:pPr>
      <w:r w:rsidRPr="00BF2499">
        <w:rPr>
          <w:rFonts w:ascii="Cambria" w:hAnsi="Cambria" w:cs="Tahoma"/>
          <w:b/>
          <w:sz w:val="22"/>
          <w:szCs w:val="22"/>
        </w:rPr>
        <w:t>23 097 656</w:t>
      </w:r>
      <w:r w:rsidR="00225472" w:rsidRPr="00BF2499">
        <w:rPr>
          <w:rFonts w:ascii="Cambria" w:hAnsi="Cambria" w:cs="Tahoma"/>
          <w:b/>
          <w:sz w:val="22"/>
          <w:szCs w:val="22"/>
        </w:rPr>
        <w:t>,00 PLN</w:t>
      </w:r>
      <w:r w:rsidR="000907A7">
        <w:rPr>
          <w:rFonts w:ascii="Cambria" w:hAnsi="Cambria" w:cs="Tahoma"/>
          <w:sz w:val="22"/>
          <w:szCs w:val="22"/>
        </w:rPr>
        <w:t xml:space="preserve"> (wartość wynika z przeliczenia dostępnych na działanie środków (5 522 188 EUR) i </w:t>
      </w:r>
      <w:r w:rsidR="00BF2499">
        <w:rPr>
          <w:rFonts w:ascii="Cambria" w:hAnsi="Cambria" w:cs="Tahoma"/>
          <w:sz w:val="22"/>
          <w:szCs w:val="22"/>
        </w:rPr>
        <w:t>średniego kursu EUR z 2014 r. (</w:t>
      </w:r>
      <w:r w:rsidR="000907A7">
        <w:rPr>
          <w:rFonts w:ascii="Cambria" w:hAnsi="Cambria" w:cs="Tahoma"/>
          <w:sz w:val="22"/>
          <w:szCs w:val="22"/>
        </w:rPr>
        <w:t xml:space="preserve">4, </w:t>
      </w:r>
      <w:r w:rsidR="00BF2499">
        <w:rPr>
          <w:rFonts w:ascii="Cambria" w:hAnsi="Cambria" w:cs="Tahoma"/>
          <w:sz w:val="22"/>
          <w:szCs w:val="22"/>
        </w:rPr>
        <w:t>1827 PLN)</w:t>
      </w:r>
      <w:r w:rsidR="000907A7">
        <w:rPr>
          <w:rFonts w:ascii="Cambria" w:hAnsi="Cambria" w:cs="Tahoma"/>
          <w:sz w:val="22"/>
          <w:szCs w:val="22"/>
        </w:rPr>
        <w:t xml:space="preserve">  </w:t>
      </w:r>
    </w:p>
    <w:p w:rsidR="00BF0D3A" w:rsidRPr="00454374" w:rsidRDefault="00D3250C" w:rsidP="008752AC">
      <w:pPr>
        <w:pStyle w:val="Nagwek2"/>
        <w:numPr>
          <w:ilvl w:val="0"/>
          <w:numId w:val="2"/>
        </w:numPr>
        <w:spacing w:before="240"/>
        <w:ind w:left="567" w:hanging="567"/>
        <w:rPr>
          <w:rFonts w:ascii="Cambria" w:hAnsi="Cambria"/>
          <w:color w:val="auto"/>
          <w:sz w:val="22"/>
          <w:szCs w:val="22"/>
        </w:rPr>
      </w:pPr>
      <w:bookmarkStart w:id="6" w:name="_Toc412459864"/>
      <w:bookmarkStart w:id="7" w:name="_Toc412466318"/>
      <w:r w:rsidRPr="00454374">
        <w:rPr>
          <w:rFonts w:ascii="Cambria" w:hAnsi="Cambria"/>
          <w:color w:val="auto"/>
          <w:sz w:val="22"/>
          <w:szCs w:val="22"/>
        </w:rPr>
        <w:t>Wskaźnik produktu</w:t>
      </w:r>
      <w:r w:rsidR="007A741C">
        <w:rPr>
          <w:rFonts w:ascii="Cambria" w:hAnsi="Cambria"/>
          <w:color w:val="auto"/>
          <w:sz w:val="22"/>
          <w:szCs w:val="22"/>
        </w:rPr>
        <w:t xml:space="preserve"> w ramach działania</w:t>
      </w:r>
      <w:r w:rsidRPr="00454374">
        <w:rPr>
          <w:rFonts w:ascii="Cambria" w:hAnsi="Cambria"/>
          <w:color w:val="auto"/>
          <w:sz w:val="22"/>
          <w:szCs w:val="22"/>
        </w:rPr>
        <w:t>:</w:t>
      </w:r>
      <w:bookmarkEnd w:id="6"/>
      <w:bookmarkEnd w:id="7"/>
      <w:r w:rsidR="00225472" w:rsidRPr="00454374">
        <w:rPr>
          <w:rFonts w:ascii="Cambria" w:hAnsi="Cambria"/>
          <w:color w:val="auto"/>
          <w:sz w:val="22"/>
          <w:szCs w:val="22"/>
        </w:rPr>
        <w:t xml:space="preserve"> </w:t>
      </w:r>
    </w:p>
    <w:p w:rsidR="00BF0D3A" w:rsidRPr="00800C1F" w:rsidRDefault="002B5866" w:rsidP="00EE75E9">
      <w:pPr>
        <w:pStyle w:val="Akapitzlist"/>
        <w:spacing w:before="120"/>
        <w:ind w:left="567"/>
        <w:contextualSpacing w:val="0"/>
        <w:jc w:val="both"/>
        <w:rPr>
          <w:rFonts w:ascii="Cambria" w:hAnsi="Cambria" w:cs="Tahoma"/>
          <w:sz w:val="22"/>
          <w:szCs w:val="22"/>
        </w:rPr>
      </w:pPr>
      <w:r w:rsidRPr="00BF2499">
        <w:rPr>
          <w:rFonts w:ascii="Cambria" w:hAnsi="Cambria" w:cs="Tahoma"/>
          <w:sz w:val="22"/>
          <w:szCs w:val="22"/>
        </w:rPr>
        <w:t>Liczba mikroprzedsiębiorstw oraz małych i średnich przedsiębiorstw, których pracownicy zostali objęci wsparciem w zakresie zamówień publicznych</w:t>
      </w:r>
      <w:r w:rsidRPr="00800C1F">
        <w:rPr>
          <w:rFonts w:ascii="Cambria" w:hAnsi="Cambria" w:cs="Tahoma"/>
          <w:sz w:val="22"/>
          <w:szCs w:val="22"/>
        </w:rPr>
        <w:t xml:space="preserve">: </w:t>
      </w:r>
      <w:r w:rsidRPr="002B5866">
        <w:rPr>
          <w:rFonts w:ascii="Cambria" w:hAnsi="Cambria" w:cs="Tahoma"/>
          <w:b/>
          <w:sz w:val="22"/>
          <w:szCs w:val="22"/>
        </w:rPr>
        <w:t>2 071</w:t>
      </w:r>
      <w:r w:rsidR="00790E28">
        <w:rPr>
          <w:rFonts w:ascii="Cambria" w:hAnsi="Cambria" w:cs="Tahoma"/>
          <w:sz w:val="22"/>
          <w:szCs w:val="22"/>
        </w:rPr>
        <w:t xml:space="preserve"> </w:t>
      </w:r>
      <w:r w:rsidR="009A3746" w:rsidRPr="00800C1F">
        <w:rPr>
          <w:rFonts w:ascii="Cambria" w:hAnsi="Cambria" w:cs="Tahoma"/>
          <w:sz w:val="22"/>
          <w:szCs w:val="22"/>
        </w:rPr>
        <w:t xml:space="preserve"> </w:t>
      </w:r>
    </w:p>
    <w:p w:rsidR="00BF0D3A" w:rsidRPr="00454374" w:rsidRDefault="00D3250C" w:rsidP="008752AC">
      <w:pPr>
        <w:pStyle w:val="Nagwek2"/>
        <w:numPr>
          <w:ilvl w:val="0"/>
          <w:numId w:val="2"/>
        </w:numPr>
        <w:spacing w:before="240"/>
        <w:ind w:left="567" w:hanging="567"/>
        <w:jc w:val="both"/>
        <w:rPr>
          <w:rFonts w:ascii="Cambria" w:hAnsi="Cambria"/>
          <w:color w:val="auto"/>
          <w:sz w:val="22"/>
          <w:szCs w:val="22"/>
        </w:rPr>
      </w:pPr>
      <w:bookmarkStart w:id="8" w:name="_Toc412459865"/>
      <w:bookmarkStart w:id="9" w:name="_Toc412466319"/>
      <w:r w:rsidRPr="00454374">
        <w:rPr>
          <w:rFonts w:ascii="Cambria" w:hAnsi="Cambria"/>
          <w:color w:val="auto"/>
          <w:sz w:val="22"/>
          <w:szCs w:val="22"/>
        </w:rPr>
        <w:lastRenderedPageBreak/>
        <w:t>Wskaźnik rezultatu</w:t>
      </w:r>
      <w:r w:rsidR="007A741C">
        <w:rPr>
          <w:rFonts w:ascii="Cambria" w:hAnsi="Cambria"/>
          <w:color w:val="auto"/>
          <w:sz w:val="22"/>
          <w:szCs w:val="22"/>
        </w:rPr>
        <w:t xml:space="preserve"> w ramach działania:</w:t>
      </w:r>
      <w:bookmarkEnd w:id="8"/>
      <w:bookmarkEnd w:id="9"/>
    </w:p>
    <w:p w:rsidR="009A3746" w:rsidRPr="002B5866" w:rsidRDefault="002B5866" w:rsidP="00702847">
      <w:pPr>
        <w:pStyle w:val="Akapitzlist"/>
        <w:spacing w:before="120"/>
        <w:ind w:left="567"/>
        <w:contextualSpacing w:val="0"/>
        <w:jc w:val="both"/>
        <w:rPr>
          <w:rFonts w:ascii="Cambria" w:hAnsi="Cambria" w:cs="Tahoma"/>
          <w:b/>
          <w:sz w:val="22"/>
          <w:szCs w:val="22"/>
        </w:rPr>
      </w:pPr>
      <w:r w:rsidRPr="00BF2499">
        <w:rPr>
          <w:rFonts w:ascii="Cambria" w:hAnsi="Cambria" w:cs="Tahoma"/>
          <w:sz w:val="22"/>
          <w:szCs w:val="22"/>
        </w:rPr>
        <w:t>Liczba mikro, małych i średnich przedsiębiorstw, których przedstawiciele nabyli wiedzę w zakresie zamówień publicznych</w:t>
      </w:r>
      <w:r w:rsidRPr="00800C1F">
        <w:rPr>
          <w:rFonts w:ascii="Cambria" w:hAnsi="Cambria" w:cs="Tahoma"/>
          <w:sz w:val="22"/>
          <w:szCs w:val="22"/>
        </w:rPr>
        <w:t xml:space="preserve">: </w:t>
      </w:r>
      <w:r w:rsidRPr="002B5866">
        <w:rPr>
          <w:rFonts w:ascii="Cambria" w:hAnsi="Cambria" w:cs="Tahoma"/>
          <w:b/>
          <w:sz w:val="22"/>
          <w:szCs w:val="22"/>
        </w:rPr>
        <w:t>1 864</w:t>
      </w:r>
    </w:p>
    <w:p w:rsidR="00377588" w:rsidRPr="00454374" w:rsidRDefault="00377588" w:rsidP="008752AC">
      <w:pPr>
        <w:pStyle w:val="Nagwek1"/>
        <w:numPr>
          <w:ilvl w:val="0"/>
          <w:numId w:val="1"/>
        </w:numPr>
        <w:spacing w:after="0"/>
        <w:ind w:left="357" w:hanging="357"/>
        <w:jc w:val="both"/>
        <w:rPr>
          <w:rFonts w:ascii="Cambria" w:hAnsi="Cambria"/>
          <w:sz w:val="28"/>
        </w:rPr>
      </w:pPr>
      <w:bookmarkStart w:id="10" w:name="_Toc412459866"/>
      <w:bookmarkStart w:id="11" w:name="_Toc412466320"/>
      <w:r w:rsidRPr="00454374">
        <w:rPr>
          <w:rFonts w:ascii="Cambria" w:hAnsi="Cambria"/>
          <w:sz w:val="28"/>
        </w:rPr>
        <w:t>Założenia dot</w:t>
      </w:r>
      <w:r w:rsidR="00C93CEA">
        <w:rPr>
          <w:rFonts w:ascii="Cambria" w:hAnsi="Cambria"/>
          <w:sz w:val="28"/>
        </w:rPr>
        <w:t>yczące</w:t>
      </w:r>
      <w:r w:rsidRPr="00454374">
        <w:rPr>
          <w:rFonts w:ascii="Cambria" w:hAnsi="Cambria"/>
          <w:sz w:val="28"/>
        </w:rPr>
        <w:t xml:space="preserve"> konkursów</w:t>
      </w:r>
      <w:bookmarkEnd w:id="10"/>
      <w:bookmarkEnd w:id="11"/>
    </w:p>
    <w:p w:rsidR="00377588" w:rsidRPr="00454374" w:rsidRDefault="000962E3" w:rsidP="008752AC">
      <w:pPr>
        <w:pStyle w:val="Nagwek2"/>
        <w:numPr>
          <w:ilvl w:val="0"/>
          <w:numId w:val="3"/>
        </w:numPr>
        <w:spacing w:before="240" w:after="120"/>
        <w:ind w:left="567" w:hanging="567"/>
        <w:rPr>
          <w:rFonts w:ascii="Cambria" w:hAnsi="Cambria"/>
          <w:color w:val="auto"/>
          <w:sz w:val="22"/>
          <w:szCs w:val="22"/>
        </w:rPr>
      </w:pPr>
      <w:bookmarkStart w:id="12" w:name="_Toc412459867"/>
      <w:bookmarkStart w:id="13" w:name="_Toc412466321"/>
      <w:r w:rsidRPr="00454374">
        <w:rPr>
          <w:rFonts w:ascii="Cambria" w:hAnsi="Cambria"/>
          <w:color w:val="auto"/>
          <w:sz w:val="22"/>
          <w:szCs w:val="22"/>
        </w:rPr>
        <w:t>Realizacja konkursów:</w:t>
      </w:r>
      <w:bookmarkEnd w:id="12"/>
      <w:bookmarkEnd w:id="13"/>
    </w:p>
    <w:tbl>
      <w:tblPr>
        <w:tblStyle w:val="Tabela-Siatka"/>
        <w:tblW w:w="8505" w:type="dxa"/>
        <w:tblInd w:w="675" w:type="dxa"/>
        <w:tblLook w:val="04A0" w:firstRow="1" w:lastRow="0" w:firstColumn="1" w:lastColumn="0" w:noHBand="0" w:noVBand="1"/>
      </w:tblPr>
      <w:tblGrid>
        <w:gridCol w:w="3084"/>
        <w:gridCol w:w="1878"/>
        <w:gridCol w:w="1879"/>
        <w:gridCol w:w="1664"/>
      </w:tblGrid>
      <w:tr w:rsidR="00EE75E9" w:rsidRPr="00800C1F" w:rsidTr="000803FF">
        <w:trPr>
          <w:trHeight w:val="131"/>
        </w:trPr>
        <w:tc>
          <w:tcPr>
            <w:tcW w:w="3084" w:type="dxa"/>
            <w:vAlign w:val="center"/>
          </w:tcPr>
          <w:p w:rsidR="000962E3" w:rsidRPr="00C23E6B" w:rsidRDefault="00EE75E9" w:rsidP="00EE75E9">
            <w:pPr>
              <w:pStyle w:val="Akapitzlist"/>
              <w:spacing w:before="60" w:after="60"/>
              <w:ind w:left="0"/>
              <w:contextualSpacing w:val="0"/>
              <w:rPr>
                <w:rFonts w:ascii="Cambria" w:hAnsi="Cambria" w:cs="Tahoma"/>
                <w:szCs w:val="22"/>
              </w:rPr>
            </w:pPr>
            <w:r w:rsidRPr="00C23E6B">
              <w:rPr>
                <w:rFonts w:ascii="Cambria" w:hAnsi="Cambria" w:cs="Tahoma"/>
                <w:szCs w:val="22"/>
              </w:rPr>
              <w:t>r</w:t>
            </w:r>
            <w:r w:rsidR="000962E3" w:rsidRPr="00C23E6B">
              <w:rPr>
                <w:rFonts w:ascii="Cambria" w:hAnsi="Cambria" w:cs="Tahoma"/>
                <w:szCs w:val="22"/>
              </w:rPr>
              <w:t>ok</w:t>
            </w:r>
          </w:p>
        </w:tc>
        <w:tc>
          <w:tcPr>
            <w:tcW w:w="1878" w:type="dxa"/>
            <w:vAlign w:val="center"/>
          </w:tcPr>
          <w:p w:rsidR="000962E3" w:rsidRPr="00C23E6B" w:rsidRDefault="000962E3" w:rsidP="00EE75E9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Cambria" w:hAnsi="Cambria" w:cs="Tahoma"/>
                <w:szCs w:val="22"/>
              </w:rPr>
            </w:pPr>
            <w:r w:rsidRPr="00C23E6B">
              <w:rPr>
                <w:rFonts w:ascii="Cambria" w:hAnsi="Cambria" w:cs="Tahoma"/>
                <w:szCs w:val="22"/>
              </w:rPr>
              <w:t>2015</w:t>
            </w:r>
          </w:p>
        </w:tc>
        <w:tc>
          <w:tcPr>
            <w:tcW w:w="1879" w:type="dxa"/>
            <w:vAlign w:val="center"/>
          </w:tcPr>
          <w:p w:rsidR="000962E3" w:rsidRPr="00C23E6B" w:rsidRDefault="000962E3" w:rsidP="00EE75E9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Cambria" w:hAnsi="Cambria" w:cs="Tahoma"/>
                <w:szCs w:val="22"/>
              </w:rPr>
            </w:pPr>
            <w:r w:rsidRPr="00C23E6B">
              <w:rPr>
                <w:rFonts w:ascii="Cambria" w:hAnsi="Cambria" w:cs="Tahoma"/>
                <w:szCs w:val="22"/>
              </w:rPr>
              <w:t>2016</w:t>
            </w:r>
          </w:p>
        </w:tc>
        <w:tc>
          <w:tcPr>
            <w:tcW w:w="1664" w:type="dxa"/>
            <w:vAlign w:val="center"/>
          </w:tcPr>
          <w:p w:rsidR="000962E3" w:rsidRPr="00C23E6B" w:rsidRDefault="000962E3" w:rsidP="00EE75E9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Cambria" w:hAnsi="Cambria" w:cs="Tahoma"/>
                <w:szCs w:val="22"/>
              </w:rPr>
            </w:pPr>
            <w:r w:rsidRPr="00C23E6B">
              <w:rPr>
                <w:rFonts w:ascii="Cambria" w:hAnsi="Cambria" w:cs="Tahoma"/>
                <w:szCs w:val="22"/>
              </w:rPr>
              <w:t>2020</w:t>
            </w:r>
          </w:p>
        </w:tc>
      </w:tr>
      <w:tr w:rsidR="00EE75E9" w:rsidRPr="00800C1F" w:rsidTr="000803FF">
        <w:tc>
          <w:tcPr>
            <w:tcW w:w="3084" w:type="dxa"/>
            <w:vAlign w:val="center"/>
          </w:tcPr>
          <w:p w:rsidR="000962E3" w:rsidRPr="00C23E6B" w:rsidRDefault="000962E3" w:rsidP="00EE75E9">
            <w:pPr>
              <w:pStyle w:val="Akapitzlist"/>
              <w:spacing w:before="60" w:after="60"/>
              <w:ind w:left="0"/>
              <w:contextualSpacing w:val="0"/>
              <w:rPr>
                <w:rFonts w:ascii="Cambria" w:hAnsi="Cambria" w:cs="Tahoma"/>
                <w:szCs w:val="22"/>
              </w:rPr>
            </w:pPr>
            <w:r w:rsidRPr="00C23E6B">
              <w:rPr>
                <w:rFonts w:ascii="Cambria" w:hAnsi="Cambria" w:cs="Tahoma"/>
                <w:szCs w:val="22"/>
              </w:rPr>
              <w:t>alokacja</w:t>
            </w:r>
          </w:p>
        </w:tc>
        <w:tc>
          <w:tcPr>
            <w:tcW w:w="1878" w:type="dxa"/>
            <w:vAlign w:val="center"/>
          </w:tcPr>
          <w:p w:rsidR="000962E3" w:rsidRPr="00C23E6B" w:rsidRDefault="00993E3F" w:rsidP="001E320F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Cambria" w:hAnsi="Cambria" w:cs="Tahoma"/>
                <w:szCs w:val="22"/>
              </w:rPr>
            </w:pPr>
            <w:r>
              <w:rPr>
                <w:rFonts w:ascii="Cambria" w:hAnsi="Cambria" w:cs="Tahoma"/>
                <w:szCs w:val="22"/>
              </w:rPr>
              <w:t>10</w:t>
            </w:r>
            <w:r w:rsidR="001E320F">
              <w:rPr>
                <w:rFonts w:ascii="Cambria" w:hAnsi="Cambria" w:cs="Tahoma"/>
                <w:szCs w:val="22"/>
              </w:rPr>
              <w:t xml:space="preserve"> </w:t>
            </w:r>
            <w:r w:rsidR="000962E3" w:rsidRPr="00C23E6B">
              <w:rPr>
                <w:rFonts w:ascii="Cambria" w:hAnsi="Cambria" w:cs="Tahoma"/>
                <w:szCs w:val="22"/>
              </w:rPr>
              <w:t>mln PLN</w:t>
            </w:r>
          </w:p>
        </w:tc>
        <w:tc>
          <w:tcPr>
            <w:tcW w:w="1879" w:type="dxa"/>
            <w:vAlign w:val="center"/>
          </w:tcPr>
          <w:p w:rsidR="000962E3" w:rsidRPr="00546D0B" w:rsidRDefault="00993E3F" w:rsidP="00993E3F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Cambria" w:hAnsi="Cambria" w:cs="Tahoma"/>
                <w:szCs w:val="22"/>
                <w:vertAlign w:val="superscript"/>
              </w:rPr>
            </w:pPr>
            <w:r>
              <w:rPr>
                <w:rFonts w:ascii="Cambria" w:hAnsi="Cambria" w:cs="Tahoma"/>
                <w:szCs w:val="22"/>
              </w:rPr>
              <w:t>10</w:t>
            </w:r>
            <w:r w:rsidR="000962E3" w:rsidRPr="00C23E6B">
              <w:rPr>
                <w:rFonts w:ascii="Cambria" w:hAnsi="Cambria" w:cs="Tahoma"/>
                <w:szCs w:val="22"/>
              </w:rPr>
              <w:t xml:space="preserve"> mln PLN</w:t>
            </w:r>
            <w:r w:rsidR="00546D0B">
              <w:rPr>
                <w:rFonts w:ascii="Cambria" w:hAnsi="Cambria" w:cs="Tahoma"/>
                <w:szCs w:val="22"/>
                <w:vertAlign w:val="superscript"/>
              </w:rPr>
              <w:t>*</w:t>
            </w:r>
          </w:p>
        </w:tc>
        <w:tc>
          <w:tcPr>
            <w:tcW w:w="1664" w:type="dxa"/>
            <w:vAlign w:val="center"/>
          </w:tcPr>
          <w:p w:rsidR="000962E3" w:rsidRPr="00C23E6B" w:rsidRDefault="00702847" w:rsidP="00BF2499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Cambria" w:hAnsi="Cambria" w:cs="Tahoma"/>
                <w:szCs w:val="22"/>
              </w:rPr>
            </w:pPr>
            <w:r>
              <w:rPr>
                <w:rFonts w:ascii="Cambria" w:hAnsi="Cambria" w:cs="Tahoma"/>
                <w:szCs w:val="22"/>
              </w:rPr>
              <w:t>3</w:t>
            </w:r>
            <w:r w:rsidR="00BF2499">
              <w:rPr>
                <w:rFonts w:ascii="Cambria" w:hAnsi="Cambria" w:cs="Tahoma"/>
                <w:szCs w:val="22"/>
              </w:rPr>
              <w:t xml:space="preserve"> 097</w:t>
            </w:r>
            <w:r w:rsidR="000962E3" w:rsidRPr="00C23E6B">
              <w:rPr>
                <w:rFonts w:ascii="Cambria" w:hAnsi="Cambria" w:cs="Tahoma"/>
                <w:szCs w:val="22"/>
              </w:rPr>
              <w:t xml:space="preserve"> </w:t>
            </w:r>
            <w:r w:rsidR="00BF2499">
              <w:rPr>
                <w:rFonts w:ascii="Cambria" w:hAnsi="Cambria" w:cs="Tahoma"/>
                <w:szCs w:val="22"/>
              </w:rPr>
              <w:t xml:space="preserve">tys. </w:t>
            </w:r>
            <w:r w:rsidR="000962E3" w:rsidRPr="00C23E6B">
              <w:rPr>
                <w:rFonts w:ascii="Cambria" w:hAnsi="Cambria" w:cs="Tahoma"/>
                <w:szCs w:val="22"/>
              </w:rPr>
              <w:t>PLN</w:t>
            </w:r>
          </w:p>
        </w:tc>
      </w:tr>
      <w:tr w:rsidR="000962E3" w:rsidRPr="00800C1F" w:rsidTr="000803FF">
        <w:tc>
          <w:tcPr>
            <w:tcW w:w="3084" w:type="dxa"/>
            <w:vAlign w:val="center"/>
          </w:tcPr>
          <w:p w:rsidR="000962E3" w:rsidRPr="00C23E6B" w:rsidRDefault="00D86E5C" w:rsidP="00CE0A16">
            <w:pPr>
              <w:pStyle w:val="Akapitzlist"/>
              <w:spacing w:before="60" w:after="60"/>
              <w:ind w:left="0"/>
              <w:contextualSpacing w:val="0"/>
              <w:rPr>
                <w:rFonts w:ascii="Cambria" w:hAnsi="Cambria" w:cs="Tahoma"/>
                <w:szCs w:val="22"/>
              </w:rPr>
            </w:pPr>
            <w:r>
              <w:rPr>
                <w:rFonts w:ascii="Cambria" w:hAnsi="Cambria" w:cs="Tahoma"/>
                <w:szCs w:val="22"/>
              </w:rPr>
              <w:t xml:space="preserve">minimalny </w:t>
            </w:r>
            <w:r w:rsidR="000962E3" w:rsidRPr="00C23E6B">
              <w:rPr>
                <w:rFonts w:ascii="Cambria" w:hAnsi="Cambria" w:cs="Tahoma"/>
                <w:szCs w:val="22"/>
              </w:rPr>
              <w:t xml:space="preserve">wskaźnik produktu do </w:t>
            </w:r>
            <w:r w:rsidR="00CE0A16" w:rsidRPr="00C23E6B">
              <w:rPr>
                <w:rFonts w:ascii="Cambria" w:hAnsi="Cambria" w:cs="Tahoma"/>
                <w:szCs w:val="22"/>
              </w:rPr>
              <w:t>osiągnięcia</w:t>
            </w:r>
          </w:p>
        </w:tc>
        <w:tc>
          <w:tcPr>
            <w:tcW w:w="1878" w:type="dxa"/>
            <w:vAlign w:val="center"/>
          </w:tcPr>
          <w:p w:rsidR="000962E3" w:rsidRPr="00C23E6B" w:rsidRDefault="00BD2467" w:rsidP="00EE75E9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Cambria" w:hAnsi="Cambria" w:cs="Tahoma"/>
                <w:szCs w:val="22"/>
              </w:rPr>
            </w:pPr>
            <w:r>
              <w:rPr>
                <w:rFonts w:ascii="Cambria" w:hAnsi="Cambria" w:cs="Tahoma"/>
                <w:szCs w:val="22"/>
              </w:rPr>
              <w:t>1 010</w:t>
            </w:r>
          </w:p>
        </w:tc>
        <w:tc>
          <w:tcPr>
            <w:tcW w:w="1879" w:type="dxa"/>
            <w:vAlign w:val="center"/>
          </w:tcPr>
          <w:p w:rsidR="000962E3" w:rsidRPr="00C23E6B" w:rsidRDefault="0010279A" w:rsidP="00702847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Cambria" w:hAnsi="Cambria" w:cs="Tahoma"/>
                <w:szCs w:val="22"/>
              </w:rPr>
            </w:pPr>
            <w:r>
              <w:rPr>
                <w:rFonts w:ascii="Cambria" w:hAnsi="Cambria" w:cs="Tahoma"/>
                <w:szCs w:val="22"/>
              </w:rPr>
              <w:t>811</w:t>
            </w:r>
          </w:p>
        </w:tc>
        <w:tc>
          <w:tcPr>
            <w:tcW w:w="1664" w:type="dxa"/>
            <w:vAlign w:val="center"/>
          </w:tcPr>
          <w:p w:rsidR="000962E3" w:rsidRPr="00C23E6B" w:rsidRDefault="001E320F" w:rsidP="001E320F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Cambria" w:hAnsi="Cambria" w:cs="Tahoma"/>
                <w:szCs w:val="22"/>
              </w:rPr>
            </w:pPr>
            <w:r>
              <w:rPr>
                <w:rFonts w:ascii="Cambria" w:hAnsi="Cambria" w:cs="Tahoma"/>
                <w:szCs w:val="22"/>
              </w:rPr>
              <w:t>250</w:t>
            </w:r>
          </w:p>
        </w:tc>
      </w:tr>
      <w:tr w:rsidR="000962E3" w:rsidRPr="00800C1F" w:rsidTr="000803FF">
        <w:tc>
          <w:tcPr>
            <w:tcW w:w="3084" w:type="dxa"/>
            <w:vAlign w:val="center"/>
          </w:tcPr>
          <w:p w:rsidR="000962E3" w:rsidRPr="00C23E6B" w:rsidRDefault="00CE0A16" w:rsidP="00EE75E9">
            <w:pPr>
              <w:pStyle w:val="Akapitzlist"/>
              <w:spacing w:before="60" w:after="60"/>
              <w:ind w:left="0"/>
              <w:contextualSpacing w:val="0"/>
              <w:rPr>
                <w:rFonts w:ascii="Cambria" w:hAnsi="Cambria" w:cs="Tahoma"/>
                <w:szCs w:val="22"/>
              </w:rPr>
            </w:pPr>
            <w:r w:rsidRPr="00C23E6B">
              <w:rPr>
                <w:rFonts w:ascii="Cambria" w:hAnsi="Cambria" w:cs="Tahoma"/>
                <w:szCs w:val="22"/>
              </w:rPr>
              <w:t xml:space="preserve">max. </w:t>
            </w:r>
            <w:r w:rsidR="000962E3" w:rsidRPr="00C23E6B">
              <w:rPr>
                <w:rFonts w:ascii="Cambria" w:hAnsi="Cambria" w:cs="Tahoma"/>
                <w:szCs w:val="22"/>
              </w:rPr>
              <w:t>czas trwania projektu</w:t>
            </w:r>
          </w:p>
        </w:tc>
        <w:tc>
          <w:tcPr>
            <w:tcW w:w="1878" w:type="dxa"/>
            <w:vAlign w:val="center"/>
          </w:tcPr>
          <w:p w:rsidR="000962E3" w:rsidRPr="00C23E6B" w:rsidRDefault="001E320F" w:rsidP="00EE75E9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Cambria" w:hAnsi="Cambria" w:cs="Tahoma"/>
                <w:szCs w:val="22"/>
              </w:rPr>
            </w:pPr>
            <w:r>
              <w:rPr>
                <w:rFonts w:ascii="Cambria" w:hAnsi="Cambria" w:cs="Tahoma"/>
                <w:szCs w:val="22"/>
              </w:rPr>
              <w:t xml:space="preserve">2 </w:t>
            </w:r>
            <w:r w:rsidR="000962E3" w:rsidRPr="00C23E6B">
              <w:rPr>
                <w:rFonts w:ascii="Cambria" w:hAnsi="Cambria" w:cs="Tahoma"/>
                <w:szCs w:val="22"/>
              </w:rPr>
              <w:t>lata</w:t>
            </w:r>
          </w:p>
        </w:tc>
        <w:tc>
          <w:tcPr>
            <w:tcW w:w="1879" w:type="dxa"/>
            <w:vAlign w:val="center"/>
          </w:tcPr>
          <w:p w:rsidR="000962E3" w:rsidRPr="00C23E6B" w:rsidRDefault="001E320F" w:rsidP="00EE75E9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Cambria" w:hAnsi="Cambria" w:cs="Tahoma"/>
                <w:szCs w:val="22"/>
              </w:rPr>
            </w:pPr>
            <w:r>
              <w:rPr>
                <w:rFonts w:ascii="Cambria" w:hAnsi="Cambria" w:cs="Tahoma"/>
                <w:szCs w:val="22"/>
              </w:rPr>
              <w:t>2</w:t>
            </w:r>
            <w:r w:rsidRPr="00C23E6B">
              <w:rPr>
                <w:rFonts w:ascii="Cambria" w:hAnsi="Cambria" w:cs="Tahoma"/>
                <w:szCs w:val="22"/>
              </w:rPr>
              <w:t xml:space="preserve"> </w:t>
            </w:r>
            <w:r w:rsidR="000962E3" w:rsidRPr="00C23E6B">
              <w:rPr>
                <w:rFonts w:ascii="Cambria" w:hAnsi="Cambria" w:cs="Tahoma"/>
                <w:szCs w:val="22"/>
              </w:rPr>
              <w:t>lata</w:t>
            </w:r>
          </w:p>
        </w:tc>
        <w:tc>
          <w:tcPr>
            <w:tcW w:w="1664" w:type="dxa"/>
            <w:vAlign w:val="center"/>
          </w:tcPr>
          <w:p w:rsidR="000962E3" w:rsidRPr="00C23E6B" w:rsidRDefault="001E320F" w:rsidP="00EE75E9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Cambria" w:hAnsi="Cambria" w:cs="Tahoma"/>
                <w:szCs w:val="22"/>
              </w:rPr>
            </w:pPr>
            <w:r>
              <w:rPr>
                <w:rFonts w:ascii="Cambria" w:hAnsi="Cambria" w:cs="Tahoma"/>
                <w:szCs w:val="22"/>
              </w:rPr>
              <w:t>2</w:t>
            </w:r>
            <w:r w:rsidRPr="00C23E6B">
              <w:rPr>
                <w:rFonts w:ascii="Cambria" w:hAnsi="Cambria" w:cs="Tahoma"/>
                <w:szCs w:val="22"/>
              </w:rPr>
              <w:t xml:space="preserve"> </w:t>
            </w:r>
            <w:r w:rsidR="000962E3" w:rsidRPr="00C23E6B">
              <w:rPr>
                <w:rFonts w:ascii="Cambria" w:hAnsi="Cambria" w:cs="Tahoma"/>
                <w:szCs w:val="22"/>
              </w:rPr>
              <w:t>lata</w:t>
            </w:r>
          </w:p>
        </w:tc>
      </w:tr>
      <w:tr w:rsidR="00546D0B" w:rsidRPr="00800C1F" w:rsidTr="008B47A7">
        <w:tc>
          <w:tcPr>
            <w:tcW w:w="3084" w:type="dxa"/>
            <w:vAlign w:val="center"/>
          </w:tcPr>
          <w:p w:rsidR="00546D0B" w:rsidRPr="00C23E6B" w:rsidRDefault="00546D0B" w:rsidP="0098685D">
            <w:pPr>
              <w:pStyle w:val="Akapitzlist"/>
              <w:spacing w:before="60" w:after="60"/>
              <w:ind w:left="0"/>
              <w:contextualSpacing w:val="0"/>
              <w:rPr>
                <w:rFonts w:ascii="Cambria" w:hAnsi="Cambria" w:cs="Tahoma"/>
                <w:szCs w:val="22"/>
              </w:rPr>
            </w:pPr>
            <w:del w:id="14" w:author="Golec Urszula" w:date="2015-04-01T19:11:00Z">
              <w:r w:rsidRPr="00C23E6B" w:rsidDel="0098685D">
                <w:rPr>
                  <w:rFonts w:ascii="Cambria" w:hAnsi="Cambria" w:cs="Tahoma"/>
                  <w:szCs w:val="22"/>
                </w:rPr>
                <w:delText>min. i max. wartość projektu</w:delText>
              </w:r>
            </w:del>
          </w:p>
        </w:tc>
        <w:tc>
          <w:tcPr>
            <w:tcW w:w="5421" w:type="dxa"/>
            <w:gridSpan w:val="3"/>
            <w:vAlign w:val="center"/>
          </w:tcPr>
          <w:p w:rsidR="00546D0B" w:rsidRPr="00C23E6B" w:rsidRDefault="00D86E5C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Cambria" w:hAnsi="Cambria" w:cs="Tahoma"/>
                <w:szCs w:val="22"/>
              </w:rPr>
            </w:pPr>
            <w:del w:id="15" w:author="Golec Urszula" w:date="2015-04-01T19:11:00Z">
              <w:r w:rsidDel="0098685D">
                <w:rPr>
                  <w:rFonts w:ascii="Cambria" w:hAnsi="Cambria" w:cs="Tahoma"/>
                  <w:szCs w:val="22"/>
                </w:rPr>
                <w:delText>2</w:delText>
              </w:r>
              <w:r w:rsidR="00BD2467" w:rsidDel="0098685D">
                <w:rPr>
                  <w:rFonts w:ascii="Cambria" w:hAnsi="Cambria" w:cs="Tahoma"/>
                  <w:szCs w:val="22"/>
                </w:rPr>
                <w:delText xml:space="preserve"> mln </w:delText>
              </w:r>
              <w:r w:rsidR="00546D0B" w:rsidDel="0098685D">
                <w:rPr>
                  <w:rFonts w:ascii="Cambria" w:hAnsi="Cambria" w:cs="Tahoma"/>
                  <w:szCs w:val="22"/>
                </w:rPr>
                <w:delText>PLN</w:delText>
              </w:r>
            </w:del>
          </w:p>
        </w:tc>
      </w:tr>
    </w:tbl>
    <w:p w:rsidR="00546D0B" w:rsidRPr="00546D0B" w:rsidRDefault="00546D0B" w:rsidP="00546D0B">
      <w:pPr>
        <w:pStyle w:val="Nagwek2"/>
        <w:spacing w:before="240"/>
        <w:ind w:left="360"/>
        <w:jc w:val="both"/>
        <w:rPr>
          <w:rFonts w:ascii="Cambria" w:hAnsi="Cambria"/>
          <w:b w:val="0"/>
          <w:color w:val="auto"/>
          <w:sz w:val="18"/>
          <w:szCs w:val="18"/>
        </w:rPr>
      </w:pPr>
      <w:bookmarkStart w:id="16" w:name="_Toc412215818"/>
      <w:bookmarkStart w:id="17" w:name="_Toc412459868"/>
      <w:bookmarkStart w:id="18" w:name="_Toc412466322"/>
      <w:r>
        <w:rPr>
          <w:rFonts w:ascii="Cambria" w:hAnsi="Cambria"/>
          <w:color w:val="auto"/>
          <w:sz w:val="22"/>
          <w:szCs w:val="22"/>
          <w:vertAlign w:val="superscript"/>
        </w:rPr>
        <w:t>*</w:t>
      </w:r>
      <w:r>
        <w:rPr>
          <w:rFonts w:ascii="Cambria" w:hAnsi="Cambria"/>
          <w:color w:val="auto"/>
          <w:sz w:val="22"/>
          <w:szCs w:val="22"/>
        </w:rPr>
        <w:t xml:space="preserve"> </w:t>
      </w:r>
      <w:r w:rsidRPr="00546D0B">
        <w:rPr>
          <w:rFonts w:ascii="Cambria" w:hAnsi="Cambria"/>
          <w:b w:val="0"/>
          <w:color w:val="auto"/>
          <w:sz w:val="18"/>
          <w:szCs w:val="18"/>
        </w:rPr>
        <w:t xml:space="preserve">W </w:t>
      </w:r>
      <w:r w:rsidR="001656EE">
        <w:rPr>
          <w:rFonts w:ascii="Cambria" w:hAnsi="Cambria"/>
          <w:b w:val="0"/>
          <w:color w:val="auto"/>
          <w:sz w:val="18"/>
          <w:szCs w:val="18"/>
        </w:rPr>
        <w:t xml:space="preserve">momencie wdrożenia przez </w:t>
      </w:r>
      <w:r w:rsidRPr="00546D0B">
        <w:rPr>
          <w:rFonts w:ascii="Cambria" w:hAnsi="Cambria"/>
          <w:b w:val="0"/>
          <w:color w:val="auto"/>
          <w:sz w:val="18"/>
          <w:szCs w:val="18"/>
        </w:rPr>
        <w:t>Urząd Zamówień Publicznych e-zamówie</w:t>
      </w:r>
      <w:r w:rsidR="001656EE">
        <w:rPr>
          <w:rFonts w:ascii="Cambria" w:hAnsi="Cambria"/>
          <w:b w:val="0"/>
          <w:color w:val="auto"/>
          <w:sz w:val="18"/>
          <w:szCs w:val="18"/>
        </w:rPr>
        <w:t>ń</w:t>
      </w:r>
      <w:r w:rsidRPr="00546D0B">
        <w:rPr>
          <w:rFonts w:ascii="Cambria" w:hAnsi="Cambria"/>
          <w:b w:val="0"/>
          <w:color w:val="auto"/>
          <w:sz w:val="18"/>
          <w:szCs w:val="18"/>
        </w:rPr>
        <w:t xml:space="preserve">, z </w:t>
      </w:r>
      <w:r>
        <w:rPr>
          <w:rFonts w:ascii="Cambria" w:hAnsi="Cambria"/>
          <w:b w:val="0"/>
          <w:color w:val="auto"/>
          <w:sz w:val="18"/>
          <w:szCs w:val="18"/>
        </w:rPr>
        <w:t>puli przeznaczon</w:t>
      </w:r>
      <w:r w:rsidR="00F46038">
        <w:rPr>
          <w:rFonts w:ascii="Cambria" w:hAnsi="Cambria"/>
          <w:b w:val="0"/>
          <w:color w:val="auto"/>
          <w:sz w:val="18"/>
          <w:szCs w:val="18"/>
        </w:rPr>
        <w:t>ej</w:t>
      </w:r>
      <w:r>
        <w:rPr>
          <w:rFonts w:ascii="Cambria" w:hAnsi="Cambria"/>
          <w:b w:val="0"/>
          <w:color w:val="auto"/>
          <w:sz w:val="18"/>
          <w:szCs w:val="18"/>
        </w:rPr>
        <w:t xml:space="preserve"> na II konkurs</w:t>
      </w:r>
      <w:r w:rsidRPr="00546D0B">
        <w:rPr>
          <w:rFonts w:ascii="Cambria" w:hAnsi="Cambria"/>
          <w:b w:val="0"/>
          <w:color w:val="auto"/>
          <w:sz w:val="18"/>
          <w:szCs w:val="18"/>
        </w:rPr>
        <w:t xml:space="preserve"> zostan</w:t>
      </w:r>
      <w:r>
        <w:rPr>
          <w:rFonts w:ascii="Cambria" w:hAnsi="Cambria"/>
          <w:b w:val="0"/>
          <w:color w:val="auto"/>
          <w:sz w:val="18"/>
          <w:szCs w:val="18"/>
        </w:rPr>
        <w:t xml:space="preserve">ą </w:t>
      </w:r>
      <w:r w:rsidRPr="00546D0B">
        <w:rPr>
          <w:rFonts w:ascii="Cambria" w:hAnsi="Cambria"/>
          <w:b w:val="0"/>
          <w:color w:val="auto"/>
          <w:sz w:val="18"/>
          <w:szCs w:val="18"/>
        </w:rPr>
        <w:t>wyodrębnion</w:t>
      </w:r>
      <w:r>
        <w:rPr>
          <w:rFonts w:ascii="Cambria" w:hAnsi="Cambria"/>
          <w:b w:val="0"/>
          <w:color w:val="auto"/>
          <w:sz w:val="18"/>
          <w:szCs w:val="18"/>
        </w:rPr>
        <w:t>e</w:t>
      </w:r>
      <w:r w:rsidRPr="00546D0B">
        <w:rPr>
          <w:rFonts w:ascii="Cambria" w:hAnsi="Cambria"/>
          <w:b w:val="0"/>
          <w:color w:val="auto"/>
          <w:sz w:val="18"/>
          <w:szCs w:val="18"/>
        </w:rPr>
        <w:t xml:space="preserve"> </w:t>
      </w:r>
      <w:r w:rsidR="00F46038">
        <w:rPr>
          <w:rFonts w:ascii="Cambria" w:hAnsi="Cambria"/>
          <w:b w:val="0"/>
          <w:color w:val="auto"/>
          <w:sz w:val="18"/>
          <w:szCs w:val="18"/>
        </w:rPr>
        <w:t xml:space="preserve">środki </w:t>
      </w:r>
      <w:r w:rsidRPr="00546D0B">
        <w:rPr>
          <w:rFonts w:ascii="Cambria" w:hAnsi="Cambria"/>
          <w:b w:val="0"/>
          <w:color w:val="auto"/>
          <w:sz w:val="18"/>
          <w:szCs w:val="18"/>
        </w:rPr>
        <w:t xml:space="preserve">na dodatkowy konkurs, w ramach którego </w:t>
      </w:r>
      <w:r w:rsidR="00F46038">
        <w:rPr>
          <w:rFonts w:ascii="Cambria" w:hAnsi="Cambria"/>
          <w:b w:val="0"/>
          <w:color w:val="auto"/>
          <w:sz w:val="18"/>
          <w:szCs w:val="18"/>
        </w:rPr>
        <w:t>dofinansowane zostaną projekty szkoleniowo-doradcze z zakresu korzystania z instrumentów e-zamówień.</w:t>
      </w:r>
      <w:bookmarkEnd w:id="16"/>
      <w:bookmarkEnd w:id="17"/>
      <w:bookmarkEnd w:id="18"/>
      <w:r w:rsidR="00F46038">
        <w:rPr>
          <w:rFonts w:ascii="Cambria" w:hAnsi="Cambria"/>
          <w:b w:val="0"/>
          <w:color w:val="auto"/>
          <w:sz w:val="18"/>
          <w:szCs w:val="18"/>
        </w:rPr>
        <w:t xml:space="preserve">  </w:t>
      </w:r>
    </w:p>
    <w:p w:rsidR="00C93CEA" w:rsidRDefault="00C93CEA" w:rsidP="008752AC">
      <w:pPr>
        <w:pStyle w:val="Nagwek2"/>
        <w:numPr>
          <w:ilvl w:val="0"/>
          <w:numId w:val="3"/>
        </w:numPr>
        <w:spacing w:before="240"/>
        <w:jc w:val="both"/>
        <w:rPr>
          <w:rFonts w:ascii="Cambria" w:hAnsi="Cambria"/>
          <w:color w:val="auto"/>
          <w:sz w:val="22"/>
          <w:szCs w:val="22"/>
        </w:rPr>
      </w:pPr>
      <w:bookmarkStart w:id="19" w:name="_Toc412459869"/>
      <w:bookmarkStart w:id="20" w:name="_Toc412466323"/>
      <w:r w:rsidRPr="00454374">
        <w:rPr>
          <w:rFonts w:ascii="Cambria" w:hAnsi="Cambria"/>
          <w:color w:val="auto"/>
          <w:sz w:val="22"/>
          <w:szCs w:val="22"/>
        </w:rPr>
        <w:t>Beneficjenci</w:t>
      </w:r>
      <w:r>
        <w:rPr>
          <w:rFonts w:ascii="Cambria" w:hAnsi="Cambria"/>
          <w:color w:val="auto"/>
          <w:sz w:val="22"/>
          <w:szCs w:val="22"/>
        </w:rPr>
        <w:t>, czyli kto może ubiegać się o dofinansowanie projektu w ramach działania:</w:t>
      </w:r>
      <w:bookmarkEnd w:id="19"/>
      <w:bookmarkEnd w:id="20"/>
    </w:p>
    <w:p w:rsidR="00C93CEA" w:rsidRDefault="00C93CEA" w:rsidP="008752AC">
      <w:pPr>
        <w:pStyle w:val="Akapitzlist"/>
        <w:numPr>
          <w:ilvl w:val="1"/>
          <w:numId w:val="16"/>
        </w:numPr>
        <w:spacing w:line="276" w:lineRule="auto"/>
        <w:contextualSpacing w:val="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Podmioty działające na rzecz zatrudnienia, rozwoju zasobów ludzkich lub potencjału </w:t>
      </w:r>
      <w:r w:rsidR="00D301F5">
        <w:rPr>
          <w:rFonts w:ascii="Cambria" w:hAnsi="Cambria" w:cs="Tahoma"/>
          <w:sz w:val="22"/>
          <w:szCs w:val="22"/>
        </w:rPr>
        <w:t>adaptacyjnego</w:t>
      </w:r>
      <w:r>
        <w:rPr>
          <w:rFonts w:ascii="Cambria" w:hAnsi="Cambria" w:cs="Tahoma"/>
          <w:sz w:val="22"/>
          <w:szCs w:val="22"/>
        </w:rPr>
        <w:t xml:space="preserve"> przedsiębiorstw,</w:t>
      </w:r>
    </w:p>
    <w:p w:rsidR="00C93CEA" w:rsidRDefault="00C93CEA" w:rsidP="008752AC">
      <w:pPr>
        <w:pStyle w:val="Akapitzlist"/>
        <w:numPr>
          <w:ilvl w:val="1"/>
          <w:numId w:val="16"/>
        </w:numPr>
        <w:spacing w:line="276" w:lineRule="auto"/>
        <w:contextualSpacing w:val="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Podmioty działające na rzecz rozwoju gospodarczego,</w:t>
      </w:r>
    </w:p>
    <w:p w:rsidR="00C93CEA" w:rsidRPr="00AC03AB" w:rsidRDefault="00C93CEA" w:rsidP="008752AC">
      <w:pPr>
        <w:pStyle w:val="Akapitzlist"/>
        <w:numPr>
          <w:ilvl w:val="1"/>
          <w:numId w:val="16"/>
        </w:numPr>
        <w:spacing w:before="120"/>
        <w:jc w:val="both"/>
        <w:rPr>
          <w:rFonts w:ascii="Cambria" w:hAnsi="Cambria" w:cs="Tahoma"/>
          <w:b/>
          <w:sz w:val="22"/>
          <w:szCs w:val="22"/>
        </w:rPr>
      </w:pPr>
      <w:r w:rsidRPr="00AC03AB">
        <w:rPr>
          <w:rFonts w:ascii="Cambria" w:hAnsi="Cambria" w:cs="Tahoma"/>
          <w:sz w:val="22"/>
          <w:szCs w:val="22"/>
        </w:rPr>
        <w:t>Partnerzy społeczni tj.:</w:t>
      </w:r>
    </w:p>
    <w:p w:rsidR="00C93CEA" w:rsidRPr="00800C1F" w:rsidRDefault="00C93CEA" w:rsidP="008752AC">
      <w:pPr>
        <w:pStyle w:val="Akapitzlist"/>
        <w:numPr>
          <w:ilvl w:val="2"/>
          <w:numId w:val="17"/>
        </w:numPr>
        <w:ind w:left="1276" w:hanging="425"/>
        <w:contextualSpacing w:val="0"/>
        <w:jc w:val="both"/>
        <w:rPr>
          <w:rFonts w:ascii="Cambria" w:hAnsi="Cambria" w:cs="Tahoma"/>
          <w:b/>
          <w:sz w:val="22"/>
          <w:szCs w:val="22"/>
        </w:rPr>
      </w:pPr>
      <w:r w:rsidRPr="00800C1F">
        <w:rPr>
          <w:rFonts w:ascii="Cambria" w:hAnsi="Cambria" w:cs="Tahoma"/>
          <w:sz w:val="22"/>
          <w:szCs w:val="22"/>
        </w:rPr>
        <w:t>reprezentatywne organizacje pracodawców i pracowników w rozumieniu ustawy z dnia 6 lipca 2001 r. o Trójstronnej Komisji do Spraw Społeczno-Gospodarczych i wojewódzkich komisjach dialogu społecznego (Dz. U. Nr 100, poz. 1080, z późn. zm.);</w:t>
      </w:r>
    </w:p>
    <w:p w:rsidR="00C93CEA" w:rsidRPr="00800C1F" w:rsidRDefault="00C93CEA" w:rsidP="008752AC">
      <w:pPr>
        <w:pStyle w:val="Akapitzlist"/>
        <w:numPr>
          <w:ilvl w:val="2"/>
          <w:numId w:val="17"/>
        </w:numPr>
        <w:ind w:left="1276" w:hanging="425"/>
        <w:contextualSpacing w:val="0"/>
        <w:jc w:val="both"/>
        <w:rPr>
          <w:rFonts w:ascii="Cambria" w:hAnsi="Cambria" w:cs="Tahoma"/>
          <w:b/>
          <w:sz w:val="22"/>
          <w:szCs w:val="22"/>
        </w:rPr>
      </w:pPr>
      <w:r w:rsidRPr="00800C1F">
        <w:rPr>
          <w:rFonts w:ascii="Cambria" w:hAnsi="Cambria" w:cs="Tahoma"/>
          <w:sz w:val="22"/>
          <w:szCs w:val="22"/>
        </w:rPr>
        <w:t>branżowe i regionalne organizacje pracodawców i pracowników w rozumieniu ustawy z dnia 23 maja 1991 r. o organizacjach pracodawców (Dz. U. Nr 55, poz. 235, z późn. zm.);</w:t>
      </w:r>
    </w:p>
    <w:p w:rsidR="00C93CEA" w:rsidRPr="00800C1F" w:rsidRDefault="00C93CEA" w:rsidP="008752AC">
      <w:pPr>
        <w:pStyle w:val="Akapitzlist"/>
        <w:numPr>
          <w:ilvl w:val="2"/>
          <w:numId w:val="17"/>
        </w:numPr>
        <w:ind w:left="1276" w:hanging="425"/>
        <w:contextualSpacing w:val="0"/>
        <w:jc w:val="both"/>
        <w:rPr>
          <w:rFonts w:ascii="Cambria" w:hAnsi="Cambria" w:cs="Tahoma"/>
          <w:b/>
          <w:sz w:val="22"/>
          <w:szCs w:val="22"/>
        </w:rPr>
      </w:pPr>
      <w:r w:rsidRPr="00800C1F">
        <w:rPr>
          <w:rFonts w:ascii="Cambria" w:hAnsi="Cambria" w:cs="Tahoma"/>
          <w:sz w:val="22"/>
          <w:szCs w:val="22"/>
        </w:rPr>
        <w:t>branżowe i regionalne organizacje pracodawców i pracowników w rozumieniu ustawy z dnia 22 marca 1989 r. o rzemiośle (Dz. U. z 2002 r. Nr 112, poz. 979, z późn. zm.);</w:t>
      </w:r>
    </w:p>
    <w:p w:rsidR="00C93CEA" w:rsidRPr="00097D99" w:rsidRDefault="00C93CEA" w:rsidP="008752AC">
      <w:pPr>
        <w:pStyle w:val="Akapitzlist"/>
        <w:numPr>
          <w:ilvl w:val="2"/>
          <w:numId w:val="17"/>
        </w:numPr>
        <w:ind w:left="1276" w:hanging="425"/>
        <w:contextualSpacing w:val="0"/>
        <w:jc w:val="both"/>
        <w:rPr>
          <w:rFonts w:ascii="Cambria" w:hAnsi="Cambria" w:cs="Tahoma"/>
          <w:b/>
          <w:sz w:val="22"/>
          <w:szCs w:val="22"/>
        </w:rPr>
      </w:pPr>
      <w:r w:rsidRPr="00800C1F">
        <w:rPr>
          <w:rFonts w:ascii="Cambria" w:hAnsi="Cambria" w:cs="Tahoma"/>
          <w:sz w:val="22"/>
          <w:szCs w:val="22"/>
        </w:rPr>
        <w:t>branżowe i regionalne organizacje pracodawców i pracowników w rozumieniu ustawy z dnia 23 maja 1991 r. o związkach zawodowych (Dz. U. z 2014 r. poz. 167).</w:t>
      </w:r>
    </w:p>
    <w:p w:rsidR="00C93CEA" w:rsidRDefault="00C93CEA" w:rsidP="008752AC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Cambria" w:hAnsi="Cambria" w:cs="Tahoma"/>
          <w:sz w:val="22"/>
          <w:szCs w:val="22"/>
        </w:rPr>
      </w:pPr>
      <w:r w:rsidRPr="00AC03AB">
        <w:rPr>
          <w:rFonts w:ascii="Cambria" w:hAnsi="Cambria" w:cs="Tahoma"/>
          <w:sz w:val="22"/>
          <w:szCs w:val="22"/>
        </w:rPr>
        <w:t>Mikro, mali i średni przedsiębiorcy,</w:t>
      </w:r>
    </w:p>
    <w:p w:rsidR="00A06CD3" w:rsidRDefault="00A06CD3" w:rsidP="00A06CD3">
      <w:pPr>
        <w:spacing w:line="276" w:lineRule="auto"/>
        <w:ind w:left="426"/>
        <w:jc w:val="both"/>
        <w:rPr>
          <w:rFonts w:ascii="Cambria" w:hAnsi="Cambria" w:cs="Tahoma"/>
          <w:sz w:val="22"/>
          <w:szCs w:val="22"/>
        </w:rPr>
      </w:pPr>
    </w:p>
    <w:p w:rsidR="00C93CEA" w:rsidRPr="00AC03AB" w:rsidRDefault="00C93CEA" w:rsidP="00C93CEA">
      <w:pPr>
        <w:spacing w:line="276" w:lineRule="auto"/>
        <w:ind w:left="426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posiadający </w:t>
      </w:r>
      <w:r w:rsidR="00950275">
        <w:rPr>
          <w:rFonts w:ascii="Cambria" w:hAnsi="Cambria" w:cs="Tahoma"/>
          <w:sz w:val="22"/>
          <w:szCs w:val="22"/>
        </w:rPr>
        <w:t xml:space="preserve">wymagane </w:t>
      </w:r>
      <w:r>
        <w:rPr>
          <w:rFonts w:ascii="Cambria" w:hAnsi="Cambria" w:cs="Tahoma"/>
          <w:sz w:val="22"/>
          <w:szCs w:val="22"/>
        </w:rPr>
        <w:t xml:space="preserve">doświadczenie, określone w </w:t>
      </w:r>
      <w:r w:rsidRPr="00F46038">
        <w:rPr>
          <w:rFonts w:ascii="Cambria" w:hAnsi="Cambria" w:cs="Tahoma"/>
          <w:b/>
          <w:sz w:val="22"/>
          <w:szCs w:val="22"/>
        </w:rPr>
        <w:t>kryteriach dostępu</w:t>
      </w:r>
      <w:r>
        <w:rPr>
          <w:rFonts w:ascii="Cambria" w:hAnsi="Cambria" w:cs="Tahoma"/>
          <w:sz w:val="22"/>
          <w:szCs w:val="22"/>
        </w:rPr>
        <w:t xml:space="preserve"> zdefiniowanych dla poszczególnych konkursów. </w:t>
      </w:r>
    </w:p>
    <w:p w:rsidR="00C93CEA" w:rsidRPr="00454374" w:rsidRDefault="00C93CEA" w:rsidP="008752AC">
      <w:pPr>
        <w:pStyle w:val="Nagwek2"/>
        <w:numPr>
          <w:ilvl w:val="0"/>
          <w:numId w:val="3"/>
        </w:numPr>
        <w:spacing w:before="240"/>
        <w:ind w:left="567" w:hanging="567"/>
        <w:jc w:val="both"/>
        <w:rPr>
          <w:rFonts w:ascii="Cambria" w:hAnsi="Cambria"/>
          <w:color w:val="auto"/>
          <w:sz w:val="22"/>
          <w:szCs w:val="22"/>
        </w:rPr>
      </w:pPr>
      <w:bookmarkStart w:id="21" w:name="_Toc412459870"/>
      <w:bookmarkStart w:id="22" w:name="_Toc412466324"/>
      <w:r>
        <w:rPr>
          <w:rFonts w:ascii="Cambria" w:hAnsi="Cambria"/>
          <w:color w:val="auto"/>
          <w:sz w:val="22"/>
          <w:szCs w:val="22"/>
        </w:rPr>
        <w:t>Ostateczni odbiorcy wsparcia w ramach działania:</w:t>
      </w:r>
      <w:bookmarkEnd w:id="21"/>
      <w:bookmarkEnd w:id="22"/>
    </w:p>
    <w:p w:rsidR="00C93CEA" w:rsidRDefault="007E7134" w:rsidP="008752A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</w:t>
      </w:r>
      <w:r w:rsidR="00C93CEA">
        <w:rPr>
          <w:rFonts w:ascii="Cambria" w:hAnsi="Cambria" w:cs="Tahoma"/>
          <w:sz w:val="22"/>
          <w:szCs w:val="22"/>
        </w:rPr>
        <w:t>rzedsiębiorcy z sektora MMSP za</w:t>
      </w:r>
      <w:r w:rsidR="00C93CEA" w:rsidRPr="00DC60A5">
        <w:rPr>
          <w:rFonts w:ascii="Cambria" w:hAnsi="Cambria" w:cs="Tahoma"/>
          <w:sz w:val="22"/>
          <w:szCs w:val="22"/>
        </w:rPr>
        <w:t>interesowan</w:t>
      </w:r>
      <w:r w:rsidR="00C93CEA">
        <w:rPr>
          <w:rFonts w:ascii="Cambria" w:hAnsi="Cambria" w:cs="Tahoma"/>
          <w:sz w:val="22"/>
          <w:szCs w:val="22"/>
        </w:rPr>
        <w:t>i</w:t>
      </w:r>
      <w:r w:rsidR="00C93CEA" w:rsidRPr="00DC60A5">
        <w:rPr>
          <w:rFonts w:ascii="Cambria" w:hAnsi="Cambria" w:cs="Tahoma"/>
          <w:sz w:val="22"/>
          <w:szCs w:val="22"/>
        </w:rPr>
        <w:t xml:space="preserve"> szkoleniami i doradztwem w zakresie ubiegania się o zamówienia publiczne na polskim i europejskim rynku zamówień publicznych</w:t>
      </w:r>
      <w:r w:rsidR="00C93CEA">
        <w:rPr>
          <w:rFonts w:ascii="Cambria" w:hAnsi="Cambria" w:cs="Tahoma"/>
          <w:sz w:val="22"/>
          <w:szCs w:val="22"/>
        </w:rPr>
        <w:t xml:space="preserve"> (I </w:t>
      </w:r>
      <w:proofErr w:type="spellStart"/>
      <w:r w:rsidR="00C93CEA">
        <w:rPr>
          <w:rFonts w:ascii="Cambria" w:hAnsi="Cambria" w:cs="Tahoma"/>
          <w:sz w:val="22"/>
          <w:szCs w:val="22"/>
        </w:rPr>
        <w:t>i</w:t>
      </w:r>
      <w:proofErr w:type="spellEnd"/>
      <w:r w:rsidR="00C93CEA">
        <w:rPr>
          <w:rFonts w:ascii="Cambria" w:hAnsi="Cambria" w:cs="Tahoma"/>
          <w:sz w:val="22"/>
          <w:szCs w:val="22"/>
        </w:rPr>
        <w:t xml:space="preserve"> II konkurs)</w:t>
      </w:r>
      <w:r w:rsidR="00C93CEA" w:rsidRPr="00DC60A5">
        <w:rPr>
          <w:rFonts w:ascii="Cambria" w:hAnsi="Cambria" w:cs="Tahoma"/>
          <w:sz w:val="22"/>
          <w:szCs w:val="22"/>
        </w:rPr>
        <w:t>,</w:t>
      </w:r>
    </w:p>
    <w:p w:rsidR="00C93CEA" w:rsidRDefault="007E7134" w:rsidP="008752A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</w:t>
      </w:r>
      <w:r w:rsidR="00C93CEA" w:rsidRPr="00DC60A5">
        <w:rPr>
          <w:rFonts w:ascii="Cambria" w:hAnsi="Cambria" w:cs="Tahoma"/>
          <w:sz w:val="22"/>
          <w:szCs w:val="22"/>
        </w:rPr>
        <w:t>racownicy</w:t>
      </w:r>
      <w:r w:rsidR="00C93CEA">
        <w:rPr>
          <w:rFonts w:ascii="Cambria" w:hAnsi="Cambria" w:cs="Tahoma"/>
          <w:sz w:val="22"/>
          <w:szCs w:val="22"/>
        </w:rPr>
        <w:t xml:space="preserve"> </w:t>
      </w:r>
      <w:r w:rsidR="00C93CEA" w:rsidRPr="00DC60A5">
        <w:rPr>
          <w:rFonts w:ascii="Cambria" w:hAnsi="Cambria" w:cs="Tahoma"/>
          <w:sz w:val="22"/>
          <w:szCs w:val="22"/>
        </w:rPr>
        <w:t xml:space="preserve">przedsiębiorstw </w:t>
      </w:r>
      <w:r w:rsidR="00C93CEA">
        <w:rPr>
          <w:rFonts w:ascii="Cambria" w:hAnsi="Cambria" w:cs="Tahoma"/>
          <w:sz w:val="22"/>
          <w:szCs w:val="22"/>
        </w:rPr>
        <w:t xml:space="preserve">z sektora MMSP </w:t>
      </w:r>
      <w:r w:rsidR="00C93CEA" w:rsidRPr="00DC60A5">
        <w:rPr>
          <w:rFonts w:ascii="Cambria" w:hAnsi="Cambria" w:cs="Tahoma"/>
          <w:sz w:val="22"/>
          <w:szCs w:val="22"/>
        </w:rPr>
        <w:t xml:space="preserve">–  kadra zarządzająca lub pracownicy przez nią delegowani </w:t>
      </w:r>
      <w:r w:rsidR="0089660F">
        <w:rPr>
          <w:rFonts w:ascii="Cambria" w:hAnsi="Cambria" w:cs="Tahoma"/>
          <w:sz w:val="22"/>
          <w:szCs w:val="22"/>
        </w:rPr>
        <w:t>planujący zaangażowanie</w:t>
      </w:r>
      <w:r w:rsidR="0089660F" w:rsidRPr="00DC60A5">
        <w:rPr>
          <w:rFonts w:ascii="Cambria" w:hAnsi="Cambria" w:cs="Tahoma"/>
          <w:sz w:val="22"/>
          <w:szCs w:val="22"/>
        </w:rPr>
        <w:t xml:space="preserve"> </w:t>
      </w:r>
      <w:r w:rsidR="00C93CEA" w:rsidRPr="00DC60A5">
        <w:rPr>
          <w:rFonts w:ascii="Cambria" w:hAnsi="Cambria" w:cs="Tahoma"/>
          <w:sz w:val="22"/>
          <w:szCs w:val="22"/>
        </w:rPr>
        <w:t xml:space="preserve">w proces ubiegania się o zamówienia publiczne </w:t>
      </w:r>
      <w:r w:rsidR="00C93CEA">
        <w:rPr>
          <w:rFonts w:ascii="Cambria" w:hAnsi="Cambria" w:cs="Tahoma"/>
          <w:sz w:val="22"/>
          <w:szCs w:val="22"/>
        </w:rPr>
        <w:t xml:space="preserve">(I </w:t>
      </w:r>
      <w:proofErr w:type="spellStart"/>
      <w:r w:rsidR="00C93CEA">
        <w:rPr>
          <w:rFonts w:ascii="Cambria" w:hAnsi="Cambria" w:cs="Tahoma"/>
          <w:sz w:val="22"/>
          <w:szCs w:val="22"/>
        </w:rPr>
        <w:t>i</w:t>
      </w:r>
      <w:proofErr w:type="spellEnd"/>
      <w:r w:rsidR="00C93CEA">
        <w:rPr>
          <w:rFonts w:ascii="Cambria" w:hAnsi="Cambria" w:cs="Tahoma"/>
          <w:sz w:val="22"/>
          <w:szCs w:val="22"/>
        </w:rPr>
        <w:t xml:space="preserve"> II konkurs),</w:t>
      </w:r>
    </w:p>
    <w:p w:rsidR="00C93CEA" w:rsidRPr="00DC60A5" w:rsidRDefault="007E7134" w:rsidP="008752A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lastRenderedPageBreak/>
        <w:t>P</w:t>
      </w:r>
      <w:r w:rsidR="00C93CEA">
        <w:rPr>
          <w:rFonts w:ascii="Cambria" w:hAnsi="Cambria" w:cs="Tahoma"/>
          <w:sz w:val="22"/>
          <w:szCs w:val="22"/>
        </w:rPr>
        <w:t xml:space="preserve">rzedsiębiorcy z sektora MMSP zainteresowani udziałem w zagranicznych rynkach zamówień publicznych, w tym opracowaniem </w:t>
      </w:r>
      <w:r w:rsidR="0089660F">
        <w:rPr>
          <w:rFonts w:ascii="Cambria" w:hAnsi="Cambria" w:cs="Tahoma"/>
          <w:sz w:val="22"/>
          <w:szCs w:val="22"/>
        </w:rPr>
        <w:t xml:space="preserve">strategii </w:t>
      </w:r>
      <w:r w:rsidR="00C93CEA">
        <w:rPr>
          <w:rFonts w:ascii="Cambria" w:hAnsi="Cambria" w:cs="Tahoma"/>
          <w:sz w:val="22"/>
          <w:szCs w:val="22"/>
        </w:rPr>
        <w:t xml:space="preserve">wejścia za zagraniczne rynki zamówień publicznych (III konkurs). </w:t>
      </w:r>
    </w:p>
    <w:p w:rsidR="000907A7" w:rsidRPr="00454374" w:rsidRDefault="00C76141" w:rsidP="008752AC">
      <w:pPr>
        <w:pStyle w:val="Nagwek2"/>
        <w:numPr>
          <w:ilvl w:val="0"/>
          <w:numId w:val="3"/>
        </w:numPr>
        <w:spacing w:before="240"/>
        <w:jc w:val="both"/>
        <w:rPr>
          <w:rFonts w:ascii="Cambria" w:hAnsi="Cambria"/>
          <w:color w:val="auto"/>
          <w:sz w:val="22"/>
          <w:szCs w:val="22"/>
        </w:rPr>
      </w:pPr>
      <w:bookmarkStart w:id="23" w:name="_Toc412459871"/>
      <w:bookmarkStart w:id="24" w:name="_Toc412466325"/>
      <w:r>
        <w:rPr>
          <w:rFonts w:ascii="Cambria" w:hAnsi="Cambria"/>
          <w:color w:val="auto"/>
          <w:sz w:val="22"/>
          <w:szCs w:val="22"/>
        </w:rPr>
        <w:t>Obowiązkowy z</w:t>
      </w:r>
      <w:r w:rsidR="000907A7">
        <w:rPr>
          <w:rFonts w:ascii="Cambria" w:hAnsi="Cambria"/>
          <w:color w:val="auto"/>
          <w:sz w:val="22"/>
          <w:szCs w:val="22"/>
        </w:rPr>
        <w:t xml:space="preserve">akres działań przewidzianych do realizacji w ramach </w:t>
      </w:r>
      <w:r>
        <w:rPr>
          <w:rFonts w:ascii="Cambria" w:hAnsi="Cambria"/>
          <w:color w:val="auto"/>
          <w:sz w:val="22"/>
          <w:szCs w:val="22"/>
        </w:rPr>
        <w:t>d</w:t>
      </w:r>
      <w:r w:rsidR="000907A7">
        <w:rPr>
          <w:rFonts w:ascii="Cambria" w:hAnsi="Cambria"/>
          <w:color w:val="auto"/>
          <w:sz w:val="22"/>
          <w:szCs w:val="22"/>
        </w:rPr>
        <w:t>ofinasowanych projektów:</w:t>
      </w:r>
      <w:bookmarkEnd w:id="23"/>
      <w:bookmarkEnd w:id="24"/>
      <w:r w:rsidR="000907A7" w:rsidRPr="00454374">
        <w:rPr>
          <w:rFonts w:ascii="Cambria" w:hAnsi="Cambria"/>
          <w:color w:val="auto"/>
          <w:sz w:val="22"/>
          <w:szCs w:val="22"/>
        </w:rPr>
        <w:t xml:space="preserve"> </w:t>
      </w:r>
    </w:p>
    <w:p w:rsidR="000907A7" w:rsidRDefault="007E7134" w:rsidP="008752AC">
      <w:pPr>
        <w:pStyle w:val="Akapitzlist"/>
        <w:numPr>
          <w:ilvl w:val="0"/>
          <w:numId w:val="18"/>
        </w:numPr>
        <w:spacing w:before="120"/>
        <w:contextualSpacing w:val="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I</w:t>
      </w:r>
      <w:r w:rsidR="000907A7" w:rsidRPr="00800C1F">
        <w:rPr>
          <w:rFonts w:ascii="Cambria" w:hAnsi="Cambria" w:cs="Tahoma"/>
          <w:sz w:val="22"/>
          <w:szCs w:val="22"/>
        </w:rPr>
        <w:t xml:space="preserve">dentyfikacja </w:t>
      </w:r>
      <w:r w:rsidR="000907A7">
        <w:rPr>
          <w:rFonts w:ascii="Cambria" w:hAnsi="Cambria" w:cs="Tahoma"/>
          <w:sz w:val="22"/>
          <w:szCs w:val="22"/>
        </w:rPr>
        <w:t xml:space="preserve">i rekrutacja </w:t>
      </w:r>
      <w:r w:rsidR="000907A7" w:rsidRPr="00800C1F">
        <w:rPr>
          <w:rFonts w:ascii="Cambria" w:hAnsi="Cambria" w:cs="Tahoma"/>
          <w:sz w:val="22"/>
          <w:szCs w:val="22"/>
        </w:rPr>
        <w:t>potencjalnych odbiorców wsparcia</w:t>
      </w:r>
      <w:r w:rsidR="000907A7">
        <w:rPr>
          <w:rFonts w:ascii="Cambria" w:hAnsi="Cambria" w:cs="Tahoma"/>
          <w:sz w:val="22"/>
          <w:szCs w:val="22"/>
        </w:rPr>
        <w:t xml:space="preserve"> (</w:t>
      </w:r>
      <w:r w:rsidR="00C76141">
        <w:rPr>
          <w:rFonts w:ascii="Cambria" w:hAnsi="Cambria" w:cs="Tahoma"/>
          <w:sz w:val="22"/>
          <w:szCs w:val="22"/>
        </w:rPr>
        <w:t>I, II, III konkurs</w:t>
      </w:r>
      <w:r w:rsidR="00AF2A17">
        <w:rPr>
          <w:rFonts w:ascii="Cambria" w:hAnsi="Cambria" w:cs="Tahoma"/>
          <w:sz w:val="22"/>
          <w:szCs w:val="22"/>
        </w:rPr>
        <w:t>, ew. konkurs dodatkowy</w:t>
      </w:r>
      <w:r w:rsidR="000907A7">
        <w:rPr>
          <w:rFonts w:ascii="Cambria" w:hAnsi="Cambria" w:cs="Tahoma"/>
          <w:sz w:val="22"/>
          <w:szCs w:val="22"/>
        </w:rPr>
        <w:t>),</w:t>
      </w:r>
    </w:p>
    <w:p w:rsidR="000907A7" w:rsidRDefault="007E7134" w:rsidP="008752AC">
      <w:pPr>
        <w:pStyle w:val="Akapitzlist"/>
        <w:numPr>
          <w:ilvl w:val="0"/>
          <w:numId w:val="18"/>
        </w:numPr>
        <w:spacing w:before="120"/>
        <w:contextualSpacing w:val="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</w:t>
      </w:r>
      <w:r w:rsidR="000907A7">
        <w:rPr>
          <w:rFonts w:ascii="Cambria" w:hAnsi="Cambria" w:cs="Tahoma"/>
          <w:sz w:val="22"/>
          <w:szCs w:val="22"/>
        </w:rPr>
        <w:t>rzygotowanie i przeprowadzenie działań szkoleniow</w:t>
      </w:r>
      <w:r w:rsidR="0089660F">
        <w:rPr>
          <w:rFonts w:ascii="Cambria" w:hAnsi="Cambria" w:cs="Tahoma"/>
          <w:sz w:val="22"/>
          <w:szCs w:val="22"/>
        </w:rPr>
        <w:t xml:space="preserve">ych i </w:t>
      </w:r>
      <w:r w:rsidR="000907A7">
        <w:rPr>
          <w:rFonts w:ascii="Cambria" w:hAnsi="Cambria" w:cs="Tahoma"/>
          <w:sz w:val="22"/>
          <w:szCs w:val="22"/>
        </w:rPr>
        <w:t xml:space="preserve">doradczych </w:t>
      </w:r>
      <w:r w:rsidR="00C76141">
        <w:rPr>
          <w:rFonts w:ascii="Cambria" w:hAnsi="Cambria" w:cs="Tahoma"/>
          <w:sz w:val="22"/>
          <w:szCs w:val="22"/>
        </w:rPr>
        <w:t>skierowanych do przedsiębiorców</w:t>
      </w:r>
      <w:ins w:id="25" w:author="Golec Urszula" w:date="2015-03-30T18:37:00Z">
        <w:r w:rsidR="006A081E">
          <w:rPr>
            <w:rFonts w:ascii="Cambria" w:hAnsi="Cambria" w:cs="Tahoma"/>
            <w:sz w:val="22"/>
            <w:szCs w:val="22"/>
          </w:rPr>
          <w:t xml:space="preserve"> sektora MMSP</w:t>
        </w:r>
      </w:ins>
      <w:r w:rsidR="00C76141">
        <w:rPr>
          <w:rFonts w:ascii="Cambria" w:hAnsi="Cambria" w:cs="Tahoma"/>
          <w:sz w:val="22"/>
          <w:szCs w:val="22"/>
        </w:rPr>
        <w:t xml:space="preserve"> i ich pracowników</w:t>
      </w:r>
      <w:r w:rsidR="000907A7">
        <w:rPr>
          <w:rFonts w:ascii="Cambria" w:hAnsi="Cambria" w:cs="Tahoma"/>
          <w:sz w:val="22"/>
          <w:szCs w:val="22"/>
        </w:rPr>
        <w:t xml:space="preserve"> (I </w:t>
      </w:r>
      <w:proofErr w:type="spellStart"/>
      <w:r w:rsidR="000907A7">
        <w:rPr>
          <w:rFonts w:ascii="Cambria" w:hAnsi="Cambria" w:cs="Tahoma"/>
          <w:sz w:val="22"/>
          <w:szCs w:val="22"/>
        </w:rPr>
        <w:t>i</w:t>
      </w:r>
      <w:proofErr w:type="spellEnd"/>
      <w:r w:rsidR="000907A7">
        <w:rPr>
          <w:rFonts w:ascii="Cambria" w:hAnsi="Cambria" w:cs="Tahoma"/>
          <w:sz w:val="22"/>
          <w:szCs w:val="22"/>
        </w:rPr>
        <w:t xml:space="preserve"> II konkurs</w:t>
      </w:r>
      <w:r w:rsidR="00C93CEA">
        <w:rPr>
          <w:rFonts w:ascii="Cambria" w:hAnsi="Cambria" w:cs="Tahoma"/>
          <w:sz w:val="22"/>
          <w:szCs w:val="22"/>
        </w:rPr>
        <w:t>, ew. konkurs dodatkowy</w:t>
      </w:r>
      <w:r w:rsidR="000907A7">
        <w:rPr>
          <w:rFonts w:ascii="Cambria" w:hAnsi="Cambria" w:cs="Tahoma"/>
          <w:sz w:val="22"/>
          <w:szCs w:val="22"/>
        </w:rPr>
        <w:t>),</w:t>
      </w:r>
    </w:p>
    <w:p w:rsidR="00C76141" w:rsidRDefault="007E7134" w:rsidP="008752AC">
      <w:pPr>
        <w:pStyle w:val="Akapitzlist"/>
        <w:numPr>
          <w:ilvl w:val="0"/>
          <w:numId w:val="18"/>
        </w:numPr>
        <w:spacing w:before="120"/>
        <w:contextualSpacing w:val="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</w:t>
      </w:r>
      <w:r w:rsidR="00C76141">
        <w:rPr>
          <w:rFonts w:ascii="Cambria" w:hAnsi="Cambria" w:cs="Tahoma"/>
          <w:sz w:val="22"/>
          <w:szCs w:val="22"/>
        </w:rPr>
        <w:t xml:space="preserve">pracowanie i wdrożenie w przedsiębiorstwach </w:t>
      </w:r>
      <w:ins w:id="26" w:author="Golec Urszula" w:date="2015-03-30T18:38:00Z">
        <w:r w:rsidR="006A081E">
          <w:rPr>
            <w:rFonts w:ascii="Cambria" w:hAnsi="Cambria" w:cs="Tahoma"/>
            <w:sz w:val="22"/>
            <w:szCs w:val="22"/>
          </w:rPr>
          <w:t xml:space="preserve">sektora MMSP </w:t>
        </w:r>
      </w:ins>
      <w:r w:rsidR="00C76141">
        <w:rPr>
          <w:rFonts w:ascii="Cambria" w:hAnsi="Cambria" w:cs="Tahoma"/>
          <w:sz w:val="22"/>
          <w:szCs w:val="22"/>
        </w:rPr>
        <w:t>strategii wejścia na zagraniczne rynki zamówień publicznych</w:t>
      </w:r>
      <w:r w:rsidR="00C93CEA">
        <w:rPr>
          <w:rFonts w:ascii="Cambria" w:hAnsi="Cambria" w:cs="Tahoma"/>
          <w:sz w:val="22"/>
          <w:szCs w:val="22"/>
        </w:rPr>
        <w:t xml:space="preserve"> (III konkurs)</w:t>
      </w:r>
      <w:r w:rsidR="00C76141">
        <w:rPr>
          <w:rFonts w:ascii="Cambria" w:hAnsi="Cambria" w:cs="Tahoma"/>
          <w:sz w:val="22"/>
          <w:szCs w:val="22"/>
        </w:rPr>
        <w:t>.</w:t>
      </w:r>
    </w:p>
    <w:p w:rsidR="00C93CEA" w:rsidRPr="00C93CEA" w:rsidRDefault="00C93CEA" w:rsidP="008752AC">
      <w:pPr>
        <w:pStyle w:val="Nagwek1"/>
        <w:numPr>
          <w:ilvl w:val="0"/>
          <w:numId w:val="1"/>
        </w:numPr>
        <w:spacing w:after="0"/>
        <w:ind w:left="357" w:hanging="357"/>
        <w:jc w:val="both"/>
        <w:rPr>
          <w:rFonts w:ascii="Cambria" w:hAnsi="Cambria"/>
          <w:sz w:val="28"/>
        </w:rPr>
      </w:pPr>
      <w:bookmarkStart w:id="27" w:name="_Toc409967611"/>
      <w:bookmarkStart w:id="28" w:name="_Toc412459872"/>
      <w:bookmarkStart w:id="29" w:name="_Toc412466326"/>
      <w:r>
        <w:rPr>
          <w:rFonts w:ascii="Cambria" w:hAnsi="Cambria"/>
          <w:sz w:val="28"/>
        </w:rPr>
        <w:t>O</w:t>
      </w:r>
      <w:r w:rsidR="008B7565">
        <w:rPr>
          <w:rFonts w:ascii="Cambria" w:hAnsi="Cambria"/>
          <w:sz w:val="28"/>
        </w:rPr>
        <w:t xml:space="preserve">gólne zasady dotyczące </w:t>
      </w:r>
      <w:r>
        <w:rPr>
          <w:rFonts w:ascii="Cambria" w:hAnsi="Cambria"/>
          <w:sz w:val="28"/>
        </w:rPr>
        <w:t xml:space="preserve">I </w:t>
      </w:r>
      <w:r w:rsidR="008B7565">
        <w:rPr>
          <w:rFonts w:ascii="Cambria" w:hAnsi="Cambria"/>
          <w:sz w:val="28"/>
        </w:rPr>
        <w:t>konkursu</w:t>
      </w:r>
      <w:bookmarkEnd w:id="27"/>
      <w:bookmarkEnd w:id="28"/>
      <w:bookmarkEnd w:id="29"/>
    </w:p>
    <w:p w:rsidR="008B7565" w:rsidRDefault="004330D6" w:rsidP="00AF2A17">
      <w:pPr>
        <w:pStyle w:val="Nagwek2"/>
        <w:numPr>
          <w:ilvl w:val="0"/>
          <w:numId w:val="27"/>
        </w:numPr>
        <w:spacing w:before="240"/>
        <w:jc w:val="both"/>
        <w:rPr>
          <w:rFonts w:ascii="Cambria" w:hAnsi="Cambria"/>
          <w:b w:val="0"/>
          <w:color w:val="auto"/>
          <w:sz w:val="22"/>
          <w:szCs w:val="22"/>
        </w:rPr>
      </w:pPr>
      <w:bookmarkStart w:id="30" w:name="_Toc412459873"/>
      <w:bookmarkStart w:id="31" w:name="_Toc412466327"/>
      <w:r>
        <w:rPr>
          <w:rFonts w:ascii="Cambria" w:hAnsi="Cambria"/>
          <w:b w:val="0"/>
          <w:color w:val="auto"/>
          <w:sz w:val="22"/>
          <w:szCs w:val="22"/>
        </w:rPr>
        <w:t>K</w:t>
      </w:r>
      <w:r w:rsidR="00C93CEA" w:rsidRPr="008B7565">
        <w:rPr>
          <w:rFonts w:ascii="Cambria" w:hAnsi="Cambria"/>
          <w:b w:val="0"/>
          <w:color w:val="auto"/>
          <w:sz w:val="22"/>
          <w:szCs w:val="22"/>
        </w:rPr>
        <w:t>onkurs będzie miał charakter pilotażowy</w:t>
      </w:r>
      <w:r w:rsidR="006756DF">
        <w:rPr>
          <w:rFonts w:ascii="Cambria" w:hAnsi="Cambria"/>
          <w:b w:val="0"/>
          <w:color w:val="auto"/>
          <w:sz w:val="22"/>
          <w:szCs w:val="22"/>
        </w:rPr>
        <w:t xml:space="preserve">, </w:t>
      </w:r>
      <w:r w:rsidR="00C93CEA" w:rsidRPr="008B7565">
        <w:rPr>
          <w:rFonts w:ascii="Cambria" w:hAnsi="Cambria"/>
          <w:b w:val="0"/>
          <w:color w:val="auto"/>
          <w:sz w:val="22"/>
          <w:szCs w:val="22"/>
        </w:rPr>
        <w:t xml:space="preserve">testujący zaproponowane kryteria, rozwiązania, </w:t>
      </w:r>
      <w:r w:rsidR="00AF2A17">
        <w:rPr>
          <w:rFonts w:ascii="Cambria" w:hAnsi="Cambria"/>
          <w:b w:val="0"/>
          <w:color w:val="auto"/>
          <w:sz w:val="22"/>
          <w:szCs w:val="22"/>
        </w:rPr>
        <w:t xml:space="preserve">oraz </w:t>
      </w:r>
      <w:r w:rsidR="00C93CEA" w:rsidRPr="008B7565">
        <w:rPr>
          <w:rFonts w:ascii="Cambria" w:hAnsi="Cambria"/>
          <w:b w:val="0"/>
          <w:color w:val="auto"/>
          <w:sz w:val="22"/>
          <w:szCs w:val="22"/>
        </w:rPr>
        <w:t>zasady realizacji wsparcia</w:t>
      </w:r>
      <w:r w:rsidR="008B7565" w:rsidRPr="008B7565">
        <w:rPr>
          <w:rFonts w:ascii="Cambria" w:hAnsi="Cambria"/>
          <w:b w:val="0"/>
          <w:color w:val="auto"/>
          <w:sz w:val="22"/>
          <w:szCs w:val="22"/>
        </w:rPr>
        <w:t>.</w:t>
      </w:r>
      <w:bookmarkEnd w:id="30"/>
      <w:bookmarkEnd w:id="31"/>
    </w:p>
    <w:p w:rsidR="00573C78" w:rsidRPr="00573C78" w:rsidRDefault="00950275" w:rsidP="00AF2A17">
      <w:pPr>
        <w:pStyle w:val="Nagwek2"/>
        <w:numPr>
          <w:ilvl w:val="0"/>
          <w:numId w:val="27"/>
        </w:numPr>
        <w:spacing w:before="240"/>
        <w:jc w:val="both"/>
        <w:rPr>
          <w:b w:val="0"/>
          <w:color w:val="auto"/>
          <w:sz w:val="22"/>
          <w:szCs w:val="22"/>
        </w:rPr>
      </w:pPr>
      <w:bookmarkStart w:id="32" w:name="_Toc412459874"/>
      <w:bookmarkStart w:id="33" w:name="_Toc412466328"/>
      <w:r>
        <w:rPr>
          <w:b w:val="0"/>
          <w:color w:val="auto"/>
          <w:sz w:val="22"/>
          <w:szCs w:val="22"/>
        </w:rPr>
        <w:t xml:space="preserve">W ramach konkursu </w:t>
      </w:r>
      <w:r w:rsidR="00573C78" w:rsidRPr="00573C78">
        <w:rPr>
          <w:b w:val="0"/>
          <w:color w:val="auto"/>
          <w:sz w:val="22"/>
          <w:szCs w:val="22"/>
        </w:rPr>
        <w:t xml:space="preserve">zostanie </w:t>
      </w:r>
      <w:r>
        <w:rPr>
          <w:b w:val="0"/>
          <w:color w:val="auto"/>
          <w:sz w:val="22"/>
          <w:szCs w:val="22"/>
        </w:rPr>
        <w:t xml:space="preserve">wydzielonych </w:t>
      </w:r>
      <w:r w:rsidR="00573C78" w:rsidRPr="00573C78">
        <w:rPr>
          <w:b w:val="0"/>
          <w:color w:val="auto"/>
          <w:sz w:val="22"/>
          <w:szCs w:val="22"/>
        </w:rPr>
        <w:t>5 obszarów</w:t>
      </w:r>
      <w:r>
        <w:rPr>
          <w:b w:val="0"/>
          <w:color w:val="auto"/>
          <w:sz w:val="22"/>
          <w:szCs w:val="22"/>
        </w:rPr>
        <w:t>:</w:t>
      </w:r>
      <w:r>
        <w:rPr>
          <w:rStyle w:val="Odwoaniedokomentarza"/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bookmarkEnd w:id="32"/>
      <w:bookmarkEnd w:id="33"/>
    </w:p>
    <w:p w:rsidR="00573C78" w:rsidRPr="00573C78" w:rsidRDefault="00573C78" w:rsidP="00573C78">
      <w:pPr>
        <w:jc w:val="both"/>
        <w:rPr>
          <w:rFonts w:asciiTheme="majorHAnsi" w:hAnsiTheme="majorHAnsi"/>
          <w:sz w:val="22"/>
          <w:szCs w:val="22"/>
        </w:rPr>
      </w:pPr>
    </w:p>
    <w:p w:rsidR="008B3B40" w:rsidRPr="00573C78" w:rsidRDefault="008B3B40" w:rsidP="008B3B40">
      <w:pPr>
        <w:jc w:val="both"/>
        <w:rPr>
          <w:rFonts w:asciiTheme="majorHAnsi" w:hAnsiTheme="majorHAnsi"/>
          <w:sz w:val="22"/>
          <w:szCs w:val="22"/>
        </w:rPr>
      </w:pPr>
      <w:r w:rsidRPr="00573C78">
        <w:rPr>
          <w:rFonts w:asciiTheme="majorHAnsi" w:hAnsiTheme="majorHAnsi"/>
          <w:sz w:val="22"/>
          <w:szCs w:val="22"/>
        </w:rPr>
        <w:t xml:space="preserve">Obszar nr </w:t>
      </w:r>
      <w:r>
        <w:rPr>
          <w:rFonts w:asciiTheme="majorHAnsi" w:hAnsiTheme="majorHAnsi"/>
          <w:sz w:val="22"/>
          <w:szCs w:val="22"/>
        </w:rPr>
        <w:t>1</w:t>
      </w:r>
      <w:r w:rsidRPr="00573C78">
        <w:rPr>
          <w:rFonts w:asciiTheme="majorHAnsi" w:hAnsiTheme="majorHAnsi"/>
          <w:sz w:val="22"/>
          <w:szCs w:val="22"/>
        </w:rPr>
        <w:t>:</w:t>
      </w:r>
    </w:p>
    <w:p w:rsidR="008B3B40" w:rsidRPr="00573C78" w:rsidRDefault="008B3B40" w:rsidP="008B3B40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/>
          <w:sz w:val="22"/>
          <w:szCs w:val="22"/>
        </w:rPr>
      </w:pPr>
      <w:r w:rsidRPr="00573C78">
        <w:rPr>
          <w:rFonts w:asciiTheme="majorHAnsi" w:hAnsiTheme="majorHAnsi"/>
          <w:sz w:val="22"/>
          <w:szCs w:val="22"/>
        </w:rPr>
        <w:t>Województwo pomorskie</w:t>
      </w:r>
    </w:p>
    <w:p w:rsidR="008B3B40" w:rsidRPr="00573C78" w:rsidRDefault="008B3B40" w:rsidP="008B3B40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/>
          <w:sz w:val="22"/>
          <w:szCs w:val="22"/>
        </w:rPr>
      </w:pPr>
      <w:r w:rsidRPr="00573C78">
        <w:rPr>
          <w:rFonts w:asciiTheme="majorHAnsi" w:hAnsiTheme="majorHAnsi"/>
          <w:sz w:val="22"/>
          <w:szCs w:val="22"/>
        </w:rPr>
        <w:t>Województwo warmińsko-mazurskie</w:t>
      </w:r>
    </w:p>
    <w:p w:rsidR="008B3B40" w:rsidRDefault="008B3B40" w:rsidP="008B3B40">
      <w:pPr>
        <w:pStyle w:val="Akapitzlist"/>
        <w:numPr>
          <w:ilvl w:val="0"/>
          <w:numId w:val="22"/>
        </w:numPr>
        <w:jc w:val="both"/>
        <w:rPr>
          <w:rFonts w:asciiTheme="majorHAnsi" w:hAnsiTheme="majorHAnsi"/>
          <w:sz w:val="22"/>
          <w:szCs w:val="22"/>
        </w:rPr>
      </w:pPr>
      <w:r w:rsidRPr="008B3B40">
        <w:rPr>
          <w:rFonts w:asciiTheme="majorHAnsi" w:hAnsiTheme="majorHAnsi"/>
          <w:sz w:val="22"/>
          <w:szCs w:val="22"/>
        </w:rPr>
        <w:t>Województwo kujawsko-pomorskie</w:t>
      </w:r>
    </w:p>
    <w:p w:rsidR="008B3B40" w:rsidRPr="008B3B40" w:rsidRDefault="008B3B40" w:rsidP="008B3B40">
      <w:pPr>
        <w:pStyle w:val="Akapitzlist"/>
        <w:numPr>
          <w:ilvl w:val="0"/>
          <w:numId w:val="2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Województwo podlaskie</w:t>
      </w:r>
    </w:p>
    <w:p w:rsidR="008B3B40" w:rsidRDefault="008B3B40" w:rsidP="00573C78">
      <w:pPr>
        <w:jc w:val="both"/>
        <w:rPr>
          <w:rFonts w:asciiTheme="majorHAnsi" w:hAnsiTheme="majorHAnsi"/>
          <w:sz w:val="22"/>
          <w:szCs w:val="22"/>
        </w:rPr>
      </w:pPr>
    </w:p>
    <w:p w:rsidR="00573C78" w:rsidRPr="00573C78" w:rsidRDefault="00573C78" w:rsidP="00573C78">
      <w:pPr>
        <w:jc w:val="both"/>
        <w:rPr>
          <w:rFonts w:asciiTheme="majorHAnsi" w:hAnsiTheme="majorHAnsi"/>
          <w:sz w:val="22"/>
          <w:szCs w:val="22"/>
        </w:rPr>
      </w:pPr>
      <w:r w:rsidRPr="00573C78">
        <w:rPr>
          <w:rFonts w:asciiTheme="majorHAnsi" w:hAnsiTheme="majorHAnsi"/>
          <w:sz w:val="22"/>
          <w:szCs w:val="22"/>
        </w:rPr>
        <w:t xml:space="preserve">Obszar nr </w:t>
      </w:r>
      <w:r w:rsidR="008B3B40">
        <w:rPr>
          <w:rFonts w:asciiTheme="majorHAnsi" w:hAnsiTheme="majorHAnsi"/>
          <w:sz w:val="22"/>
          <w:szCs w:val="22"/>
        </w:rPr>
        <w:t>2</w:t>
      </w:r>
      <w:r w:rsidRPr="00573C78">
        <w:rPr>
          <w:rFonts w:asciiTheme="majorHAnsi" w:hAnsiTheme="majorHAnsi"/>
          <w:sz w:val="22"/>
          <w:szCs w:val="22"/>
        </w:rPr>
        <w:t xml:space="preserve">: </w:t>
      </w:r>
    </w:p>
    <w:p w:rsidR="004330D6" w:rsidRPr="00573C78" w:rsidRDefault="004330D6" w:rsidP="008752AC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/>
          <w:sz w:val="22"/>
          <w:szCs w:val="22"/>
        </w:rPr>
      </w:pPr>
      <w:r w:rsidRPr="00573C78">
        <w:rPr>
          <w:rFonts w:asciiTheme="majorHAnsi" w:hAnsiTheme="majorHAnsi"/>
          <w:sz w:val="22"/>
          <w:szCs w:val="22"/>
        </w:rPr>
        <w:t xml:space="preserve">Województwo </w:t>
      </w:r>
      <w:r w:rsidR="008B3B40">
        <w:rPr>
          <w:rFonts w:asciiTheme="majorHAnsi" w:hAnsiTheme="majorHAnsi"/>
          <w:sz w:val="22"/>
          <w:szCs w:val="22"/>
        </w:rPr>
        <w:t>lubelskie</w:t>
      </w:r>
      <w:r w:rsidRPr="00573C78">
        <w:rPr>
          <w:rFonts w:asciiTheme="majorHAnsi" w:hAnsiTheme="majorHAnsi"/>
          <w:sz w:val="22"/>
          <w:szCs w:val="22"/>
        </w:rPr>
        <w:t xml:space="preserve"> </w:t>
      </w:r>
    </w:p>
    <w:p w:rsidR="00573C78" w:rsidRDefault="00573C78" w:rsidP="008752AC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/>
          <w:sz w:val="22"/>
          <w:szCs w:val="22"/>
        </w:rPr>
      </w:pPr>
      <w:r w:rsidRPr="00573C78">
        <w:rPr>
          <w:rFonts w:asciiTheme="majorHAnsi" w:hAnsiTheme="majorHAnsi"/>
          <w:sz w:val="22"/>
          <w:szCs w:val="22"/>
        </w:rPr>
        <w:t>Województwo mazowieckie</w:t>
      </w:r>
    </w:p>
    <w:p w:rsidR="004330D6" w:rsidRPr="008B3B40" w:rsidRDefault="004330D6" w:rsidP="008B3B40">
      <w:pPr>
        <w:ind w:left="360"/>
        <w:jc w:val="both"/>
        <w:rPr>
          <w:rFonts w:asciiTheme="majorHAnsi" w:hAnsiTheme="majorHAnsi"/>
          <w:sz w:val="22"/>
          <w:szCs w:val="22"/>
        </w:rPr>
      </w:pPr>
    </w:p>
    <w:p w:rsidR="00573C78" w:rsidRDefault="00573C78" w:rsidP="00573C78">
      <w:pPr>
        <w:jc w:val="both"/>
        <w:rPr>
          <w:rFonts w:asciiTheme="majorHAnsi" w:hAnsiTheme="majorHAnsi"/>
          <w:sz w:val="22"/>
          <w:szCs w:val="22"/>
        </w:rPr>
      </w:pPr>
      <w:r w:rsidRPr="00573C78">
        <w:rPr>
          <w:rFonts w:asciiTheme="majorHAnsi" w:hAnsiTheme="majorHAnsi"/>
          <w:sz w:val="22"/>
          <w:szCs w:val="22"/>
        </w:rPr>
        <w:t xml:space="preserve">Obszar nr </w:t>
      </w:r>
      <w:r w:rsidR="008B3B40">
        <w:rPr>
          <w:rFonts w:asciiTheme="majorHAnsi" w:hAnsiTheme="majorHAnsi"/>
          <w:sz w:val="22"/>
          <w:szCs w:val="22"/>
        </w:rPr>
        <w:t>3</w:t>
      </w:r>
      <w:r w:rsidRPr="00573C78">
        <w:rPr>
          <w:rFonts w:asciiTheme="majorHAnsi" w:hAnsiTheme="majorHAnsi"/>
          <w:sz w:val="22"/>
          <w:szCs w:val="22"/>
        </w:rPr>
        <w:t>:</w:t>
      </w:r>
    </w:p>
    <w:p w:rsidR="004330D6" w:rsidRPr="00573C78" w:rsidRDefault="004330D6" w:rsidP="008752AC">
      <w:pPr>
        <w:pStyle w:val="Akapitzlist"/>
        <w:numPr>
          <w:ilvl w:val="0"/>
          <w:numId w:val="24"/>
        </w:numPr>
        <w:contextualSpacing w:val="0"/>
        <w:jc w:val="both"/>
        <w:rPr>
          <w:rFonts w:asciiTheme="majorHAnsi" w:hAnsiTheme="majorHAnsi"/>
          <w:sz w:val="22"/>
          <w:szCs w:val="22"/>
        </w:rPr>
      </w:pPr>
      <w:r w:rsidRPr="00573C78">
        <w:rPr>
          <w:rFonts w:asciiTheme="majorHAnsi" w:hAnsiTheme="majorHAnsi"/>
          <w:sz w:val="22"/>
          <w:szCs w:val="22"/>
        </w:rPr>
        <w:t>Województwo świętokrzyskie</w:t>
      </w:r>
    </w:p>
    <w:p w:rsidR="004330D6" w:rsidRDefault="004330D6" w:rsidP="008752AC">
      <w:pPr>
        <w:pStyle w:val="Akapitzlist"/>
        <w:numPr>
          <w:ilvl w:val="0"/>
          <w:numId w:val="24"/>
        </w:numPr>
        <w:contextualSpacing w:val="0"/>
        <w:jc w:val="both"/>
        <w:rPr>
          <w:rFonts w:asciiTheme="majorHAnsi" w:hAnsiTheme="majorHAnsi"/>
          <w:sz w:val="22"/>
          <w:szCs w:val="22"/>
        </w:rPr>
      </w:pPr>
      <w:r w:rsidRPr="00573C78">
        <w:rPr>
          <w:rFonts w:asciiTheme="majorHAnsi" w:hAnsiTheme="majorHAnsi"/>
          <w:sz w:val="22"/>
          <w:szCs w:val="22"/>
        </w:rPr>
        <w:t>Województwo podkarpackie</w:t>
      </w:r>
    </w:p>
    <w:p w:rsidR="008B3B40" w:rsidRPr="00573C78" w:rsidRDefault="008B3B40" w:rsidP="008752AC">
      <w:pPr>
        <w:pStyle w:val="Akapitzlist"/>
        <w:numPr>
          <w:ilvl w:val="0"/>
          <w:numId w:val="24"/>
        </w:numPr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Województwo małopolskie</w:t>
      </w:r>
    </w:p>
    <w:p w:rsidR="004330D6" w:rsidRDefault="004330D6" w:rsidP="00573C78">
      <w:pPr>
        <w:jc w:val="both"/>
        <w:rPr>
          <w:rFonts w:asciiTheme="majorHAnsi" w:hAnsiTheme="majorHAnsi"/>
          <w:sz w:val="22"/>
          <w:szCs w:val="22"/>
        </w:rPr>
      </w:pPr>
    </w:p>
    <w:p w:rsidR="00573C78" w:rsidRPr="00573C78" w:rsidRDefault="00573C78" w:rsidP="00573C78">
      <w:pPr>
        <w:jc w:val="both"/>
        <w:rPr>
          <w:rFonts w:asciiTheme="majorHAnsi" w:hAnsiTheme="majorHAnsi"/>
          <w:sz w:val="22"/>
          <w:szCs w:val="22"/>
        </w:rPr>
      </w:pPr>
      <w:r w:rsidRPr="00573C78">
        <w:rPr>
          <w:rFonts w:asciiTheme="majorHAnsi" w:hAnsiTheme="majorHAnsi"/>
          <w:sz w:val="22"/>
          <w:szCs w:val="22"/>
        </w:rPr>
        <w:t xml:space="preserve">Obszar nr </w:t>
      </w:r>
      <w:r w:rsidR="008B3B40">
        <w:rPr>
          <w:rFonts w:asciiTheme="majorHAnsi" w:hAnsiTheme="majorHAnsi"/>
          <w:sz w:val="22"/>
          <w:szCs w:val="22"/>
        </w:rPr>
        <w:t>4</w:t>
      </w:r>
      <w:r w:rsidRPr="00573C78">
        <w:rPr>
          <w:rFonts w:asciiTheme="majorHAnsi" w:hAnsiTheme="majorHAnsi"/>
          <w:sz w:val="22"/>
          <w:szCs w:val="22"/>
        </w:rPr>
        <w:t>:</w:t>
      </w:r>
    </w:p>
    <w:p w:rsidR="008B3B40" w:rsidRDefault="008B3B40" w:rsidP="008752AC">
      <w:pPr>
        <w:pStyle w:val="Akapitzlist"/>
        <w:numPr>
          <w:ilvl w:val="0"/>
          <w:numId w:val="23"/>
        </w:numPr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Województwo łódzkie</w:t>
      </w:r>
    </w:p>
    <w:p w:rsidR="004330D6" w:rsidRPr="00573C78" w:rsidRDefault="004330D6" w:rsidP="008752AC">
      <w:pPr>
        <w:pStyle w:val="Akapitzlist"/>
        <w:numPr>
          <w:ilvl w:val="0"/>
          <w:numId w:val="23"/>
        </w:numPr>
        <w:contextualSpacing w:val="0"/>
        <w:jc w:val="both"/>
        <w:rPr>
          <w:rFonts w:asciiTheme="majorHAnsi" w:hAnsiTheme="majorHAnsi"/>
          <w:sz w:val="22"/>
          <w:szCs w:val="22"/>
        </w:rPr>
      </w:pPr>
      <w:r w:rsidRPr="00573C78">
        <w:rPr>
          <w:rFonts w:asciiTheme="majorHAnsi" w:hAnsiTheme="majorHAnsi"/>
          <w:sz w:val="22"/>
          <w:szCs w:val="22"/>
        </w:rPr>
        <w:t>Województwo śląskie</w:t>
      </w:r>
    </w:p>
    <w:p w:rsidR="004330D6" w:rsidRPr="00573C78" w:rsidRDefault="004330D6" w:rsidP="008752AC">
      <w:pPr>
        <w:pStyle w:val="Akapitzlist"/>
        <w:numPr>
          <w:ilvl w:val="0"/>
          <w:numId w:val="23"/>
        </w:numPr>
        <w:contextualSpacing w:val="0"/>
        <w:jc w:val="both"/>
        <w:rPr>
          <w:rFonts w:asciiTheme="majorHAnsi" w:hAnsiTheme="majorHAnsi"/>
          <w:sz w:val="22"/>
          <w:szCs w:val="22"/>
        </w:rPr>
      </w:pPr>
      <w:r w:rsidRPr="00573C78">
        <w:rPr>
          <w:rFonts w:asciiTheme="majorHAnsi" w:hAnsiTheme="majorHAnsi"/>
          <w:sz w:val="22"/>
          <w:szCs w:val="22"/>
        </w:rPr>
        <w:t xml:space="preserve">Województwo </w:t>
      </w:r>
      <w:r w:rsidR="008B3B40">
        <w:rPr>
          <w:rFonts w:asciiTheme="majorHAnsi" w:hAnsiTheme="majorHAnsi"/>
          <w:sz w:val="22"/>
          <w:szCs w:val="22"/>
        </w:rPr>
        <w:t>opolskie</w:t>
      </w:r>
    </w:p>
    <w:p w:rsidR="00573C78" w:rsidRPr="00573C78" w:rsidRDefault="00573C78" w:rsidP="00573C78">
      <w:pPr>
        <w:pStyle w:val="Akapitzlist"/>
        <w:jc w:val="both"/>
        <w:rPr>
          <w:rFonts w:asciiTheme="majorHAnsi" w:hAnsiTheme="majorHAnsi"/>
          <w:sz w:val="22"/>
          <w:szCs w:val="22"/>
        </w:rPr>
      </w:pPr>
    </w:p>
    <w:p w:rsidR="00573C78" w:rsidRDefault="00573C78" w:rsidP="00573C78">
      <w:pPr>
        <w:jc w:val="both"/>
        <w:rPr>
          <w:rFonts w:asciiTheme="majorHAnsi" w:hAnsiTheme="majorHAnsi"/>
          <w:sz w:val="22"/>
          <w:szCs w:val="22"/>
        </w:rPr>
      </w:pPr>
      <w:r w:rsidRPr="00573C78">
        <w:rPr>
          <w:rFonts w:asciiTheme="majorHAnsi" w:hAnsiTheme="majorHAnsi"/>
          <w:sz w:val="22"/>
          <w:szCs w:val="22"/>
        </w:rPr>
        <w:t xml:space="preserve">Obszar nr </w:t>
      </w:r>
      <w:r w:rsidR="008B3B40">
        <w:rPr>
          <w:rFonts w:asciiTheme="majorHAnsi" w:hAnsiTheme="majorHAnsi"/>
          <w:sz w:val="22"/>
          <w:szCs w:val="22"/>
        </w:rPr>
        <w:t>5</w:t>
      </w:r>
      <w:r w:rsidRPr="00573C78">
        <w:rPr>
          <w:rFonts w:asciiTheme="majorHAnsi" w:hAnsiTheme="majorHAnsi"/>
          <w:sz w:val="22"/>
          <w:szCs w:val="22"/>
        </w:rPr>
        <w:t>:</w:t>
      </w:r>
    </w:p>
    <w:p w:rsidR="004330D6" w:rsidRPr="00573C78" w:rsidRDefault="004330D6" w:rsidP="008752AC">
      <w:pPr>
        <w:pStyle w:val="Akapitzlist"/>
        <w:numPr>
          <w:ilvl w:val="0"/>
          <w:numId w:val="21"/>
        </w:numPr>
        <w:contextualSpacing w:val="0"/>
        <w:jc w:val="both"/>
        <w:rPr>
          <w:rFonts w:asciiTheme="majorHAnsi" w:hAnsiTheme="majorHAnsi"/>
          <w:sz w:val="22"/>
          <w:szCs w:val="22"/>
        </w:rPr>
      </w:pPr>
      <w:r w:rsidRPr="00573C78">
        <w:rPr>
          <w:rFonts w:asciiTheme="majorHAnsi" w:hAnsiTheme="majorHAnsi"/>
          <w:sz w:val="22"/>
          <w:szCs w:val="22"/>
        </w:rPr>
        <w:t>Województwo zachodnio-pomorskie</w:t>
      </w:r>
    </w:p>
    <w:p w:rsidR="000019CC" w:rsidRDefault="000019CC" w:rsidP="000019CC">
      <w:pPr>
        <w:pStyle w:val="Akapitzlist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4330D6" w:rsidRPr="00573C78" w:rsidRDefault="004330D6" w:rsidP="008752AC">
      <w:pPr>
        <w:pStyle w:val="Akapitzlist"/>
        <w:numPr>
          <w:ilvl w:val="0"/>
          <w:numId w:val="21"/>
        </w:numPr>
        <w:contextualSpacing w:val="0"/>
        <w:jc w:val="both"/>
        <w:rPr>
          <w:rFonts w:asciiTheme="majorHAnsi" w:hAnsiTheme="majorHAnsi"/>
          <w:sz w:val="22"/>
          <w:szCs w:val="22"/>
        </w:rPr>
      </w:pPr>
      <w:r w:rsidRPr="00573C78">
        <w:rPr>
          <w:rFonts w:asciiTheme="majorHAnsi" w:hAnsiTheme="majorHAnsi"/>
          <w:sz w:val="22"/>
          <w:szCs w:val="22"/>
        </w:rPr>
        <w:t xml:space="preserve">Województwo lubuskie </w:t>
      </w:r>
    </w:p>
    <w:p w:rsidR="004330D6" w:rsidRPr="00573C78" w:rsidRDefault="004330D6" w:rsidP="008752AC">
      <w:pPr>
        <w:pStyle w:val="Akapitzlist"/>
        <w:numPr>
          <w:ilvl w:val="0"/>
          <w:numId w:val="21"/>
        </w:numPr>
        <w:contextualSpacing w:val="0"/>
        <w:jc w:val="both"/>
        <w:rPr>
          <w:rFonts w:asciiTheme="majorHAnsi" w:hAnsiTheme="majorHAnsi"/>
          <w:sz w:val="22"/>
          <w:szCs w:val="22"/>
        </w:rPr>
      </w:pPr>
      <w:r w:rsidRPr="00573C78">
        <w:rPr>
          <w:rFonts w:asciiTheme="majorHAnsi" w:hAnsiTheme="majorHAnsi"/>
          <w:sz w:val="22"/>
          <w:szCs w:val="22"/>
        </w:rPr>
        <w:t>Województwo wielkopolskie</w:t>
      </w:r>
    </w:p>
    <w:p w:rsidR="004330D6" w:rsidRPr="008B3B40" w:rsidRDefault="00573C78" w:rsidP="008B3B40">
      <w:pPr>
        <w:pStyle w:val="Akapitzlist"/>
        <w:numPr>
          <w:ilvl w:val="0"/>
          <w:numId w:val="23"/>
        </w:numPr>
        <w:contextualSpacing w:val="0"/>
        <w:jc w:val="both"/>
        <w:rPr>
          <w:rFonts w:asciiTheme="majorHAnsi" w:hAnsiTheme="majorHAnsi"/>
          <w:sz w:val="22"/>
          <w:szCs w:val="22"/>
        </w:rPr>
      </w:pPr>
      <w:r w:rsidRPr="00573C78">
        <w:rPr>
          <w:rFonts w:asciiTheme="majorHAnsi" w:hAnsiTheme="majorHAnsi"/>
          <w:sz w:val="22"/>
          <w:szCs w:val="22"/>
        </w:rPr>
        <w:t>Województwo dolnośląskie</w:t>
      </w:r>
    </w:p>
    <w:p w:rsidR="00573C78" w:rsidRPr="00573C78" w:rsidRDefault="00573C78" w:rsidP="00573C78">
      <w:pPr>
        <w:jc w:val="both"/>
        <w:rPr>
          <w:rFonts w:asciiTheme="majorHAnsi" w:hAnsiTheme="majorHAnsi"/>
          <w:sz w:val="22"/>
          <w:szCs w:val="22"/>
        </w:rPr>
      </w:pPr>
    </w:p>
    <w:p w:rsidR="006756DF" w:rsidRDefault="00573C78" w:rsidP="00573C78">
      <w:pPr>
        <w:jc w:val="both"/>
        <w:rPr>
          <w:rFonts w:asciiTheme="majorHAnsi" w:hAnsiTheme="majorHAnsi"/>
          <w:sz w:val="22"/>
          <w:szCs w:val="22"/>
        </w:rPr>
      </w:pPr>
      <w:r w:rsidRPr="00573C78">
        <w:rPr>
          <w:rFonts w:asciiTheme="majorHAnsi" w:hAnsiTheme="majorHAnsi"/>
          <w:sz w:val="22"/>
          <w:szCs w:val="22"/>
        </w:rPr>
        <w:t xml:space="preserve">Podział na </w:t>
      </w:r>
      <w:r w:rsidR="006756DF">
        <w:rPr>
          <w:rFonts w:asciiTheme="majorHAnsi" w:hAnsiTheme="majorHAnsi"/>
          <w:sz w:val="22"/>
          <w:szCs w:val="22"/>
        </w:rPr>
        <w:t xml:space="preserve">obszary </w:t>
      </w:r>
      <w:r w:rsidRPr="00573C78">
        <w:rPr>
          <w:rFonts w:asciiTheme="majorHAnsi" w:hAnsiTheme="majorHAnsi"/>
          <w:sz w:val="22"/>
          <w:szCs w:val="22"/>
        </w:rPr>
        <w:t xml:space="preserve">umożliwi dotarcie do jak najszerszego kręgu </w:t>
      </w:r>
      <w:r w:rsidR="006756DF">
        <w:rPr>
          <w:rFonts w:asciiTheme="majorHAnsi" w:hAnsiTheme="majorHAnsi"/>
          <w:sz w:val="22"/>
          <w:szCs w:val="22"/>
        </w:rPr>
        <w:t>odbiorców.</w:t>
      </w:r>
      <w:r w:rsidRPr="00573C78">
        <w:rPr>
          <w:rFonts w:asciiTheme="majorHAnsi" w:hAnsiTheme="majorHAnsi"/>
          <w:sz w:val="22"/>
          <w:szCs w:val="22"/>
        </w:rPr>
        <w:t xml:space="preserve"> </w:t>
      </w:r>
      <w:r w:rsidR="006756DF">
        <w:rPr>
          <w:rFonts w:asciiTheme="majorHAnsi" w:hAnsiTheme="majorHAnsi"/>
          <w:sz w:val="22"/>
          <w:szCs w:val="22"/>
        </w:rPr>
        <w:t>Obszary zostały wydzielone w oparciu o:</w:t>
      </w:r>
    </w:p>
    <w:p w:rsidR="00573C78" w:rsidRDefault="00573C78" w:rsidP="005B2653">
      <w:pPr>
        <w:pStyle w:val="Akapitzlist"/>
        <w:numPr>
          <w:ilvl w:val="0"/>
          <w:numId w:val="41"/>
        </w:numPr>
        <w:jc w:val="both"/>
        <w:rPr>
          <w:rFonts w:asciiTheme="majorHAnsi" w:hAnsiTheme="majorHAnsi"/>
          <w:sz w:val="22"/>
          <w:szCs w:val="22"/>
        </w:rPr>
      </w:pPr>
      <w:r w:rsidRPr="006756DF">
        <w:rPr>
          <w:rFonts w:asciiTheme="majorHAnsi" w:hAnsiTheme="majorHAnsi"/>
          <w:sz w:val="22"/>
          <w:szCs w:val="22"/>
        </w:rPr>
        <w:t>bliskość lokalizacyjną województw</w:t>
      </w:r>
      <w:r w:rsidR="006756DF" w:rsidRPr="006756DF">
        <w:rPr>
          <w:rFonts w:asciiTheme="majorHAnsi" w:hAnsiTheme="majorHAnsi"/>
          <w:sz w:val="22"/>
          <w:szCs w:val="22"/>
        </w:rPr>
        <w:t xml:space="preserve"> oraz</w:t>
      </w:r>
      <w:r w:rsidR="00D02825">
        <w:rPr>
          <w:rFonts w:asciiTheme="majorHAnsi" w:hAnsiTheme="majorHAnsi"/>
          <w:sz w:val="22"/>
          <w:szCs w:val="22"/>
        </w:rPr>
        <w:t xml:space="preserve"> dogodność komunikacyjną,</w:t>
      </w:r>
      <w:r w:rsidRPr="006756DF">
        <w:rPr>
          <w:rFonts w:asciiTheme="majorHAnsi" w:hAnsiTheme="majorHAnsi"/>
          <w:sz w:val="22"/>
          <w:szCs w:val="22"/>
        </w:rPr>
        <w:t xml:space="preserve"> </w:t>
      </w:r>
    </w:p>
    <w:p w:rsidR="00D02825" w:rsidRDefault="00D02825" w:rsidP="005B2653">
      <w:pPr>
        <w:pStyle w:val="Akapitzlist"/>
        <w:numPr>
          <w:ilvl w:val="0"/>
          <w:numId w:val="4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liczb</w:t>
      </w:r>
      <w:r w:rsidR="008B3B40">
        <w:rPr>
          <w:rFonts w:asciiTheme="majorHAnsi" w:hAnsiTheme="majorHAnsi"/>
          <w:sz w:val="22"/>
          <w:szCs w:val="22"/>
        </w:rPr>
        <w:t xml:space="preserve">ę zarejestrowanych </w:t>
      </w:r>
      <w:r w:rsidR="00F601E0">
        <w:rPr>
          <w:rFonts w:asciiTheme="majorHAnsi" w:hAnsiTheme="majorHAnsi"/>
          <w:sz w:val="22"/>
          <w:szCs w:val="22"/>
        </w:rPr>
        <w:t xml:space="preserve">i aktywnych </w:t>
      </w:r>
      <w:r w:rsidR="008B3B40">
        <w:rPr>
          <w:rFonts w:asciiTheme="majorHAnsi" w:hAnsiTheme="majorHAnsi"/>
          <w:sz w:val="22"/>
          <w:szCs w:val="22"/>
        </w:rPr>
        <w:t>przedsiębiorstw</w:t>
      </w:r>
      <w:r>
        <w:rPr>
          <w:rFonts w:asciiTheme="majorHAnsi" w:hAnsiTheme="majorHAnsi"/>
          <w:sz w:val="22"/>
          <w:szCs w:val="22"/>
        </w:rPr>
        <w:t xml:space="preserve"> w poszczególnych województwach, z uwzględnieniem, iż w każdym obsz</w:t>
      </w:r>
      <w:r w:rsidR="00896362">
        <w:rPr>
          <w:rFonts w:asciiTheme="majorHAnsi" w:hAnsiTheme="majorHAnsi"/>
          <w:sz w:val="22"/>
          <w:szCs w:val="22"/>
        </w:rPr>
        <w:t xml:space="preserve">arze znajduje się województwo </w:t>
      </w:r>
      <w:r w:rsidR="005B2653">
        <w:rPr>
          <w:rFonts w:asciiTheme="majorHAnsi" w:hAnsiTheme="majorHAnsi"/>
          <w:sz w:val="22"/>
          <w:szCs w:val="22"/>
        </w:rPr>
        <w:t xml:space="preserve">posiadające </w:t>
      </w:r>
      <w:r w:rsidR="00896362">
        <w:rPr>
          <w:rFonts w:asciiTheme="majorHAnsi" w:hAnsiTheme="majorHAnsi"/>
          <w:sz w:val="22"/>
          <w:szCs w:val="22"/>
        </w:rPr>
        <w:t xml:space="preserve">wskaźnik zarejestrowanych </w:t>
      </w:r>
      <w:r w:rsidR="005B2653">
        <w:rPr>
          <w:rFonts w:asciiTheme="majorHAnsi" w:hAnsiTheme="majorHAnsi"/>
          <w:sz w:val="22"/>
          <w:szCs w:val="22"/>
        </w:rPr>
        <w:t xml:space="preserve">w województwie </w:t>
      </w:r>
      <w:r w:rsidR="00896362">
        <w:rPr>
          <w:rFonts w:asciiTheme="majorHAnsi" w:hAnsiTheme="majorHAnsi"/>
          <w:sz w:val="22"/>
          <w:szCs w:val="22"/>
        </w:rPr>
        <w:t xml:space="preserve">przedsiębiorstw w stosunku do ogólnej liczby firm zarejestrowanych w Polsce równy/wyższy </w:t>
      </w:r>
      <w:r w:rsidR="00DD0131">
        <w:rPr>
          <w:rFonts w:asciiTheme="majorHAnsi" w:hAnsiTheme="majorHAnsi"/>
          <w:sz w:val="22"/>
          <w:szCs w:val="22"/>
        </w:rPr>
        <w:t xml:space="preserve">co najmniej </w:t>
      </w:r>
      <w:r w:rsidR="00F601E0">
        <w:rPr>
          <w:rFonts w:asciiTheme="majorHAnsi" w:hAnsiTheme="majorHAnsi"/>
          <w:sz w:val="22"/>
          <w:szCs w:val="22"/>
        </w:rPr>
        <w:t>6</w:t>
      </w:r>
      <w:r w:rsidR="00896362">
        <w:rPr>
          <w:rFonts w:asciiTheme="majorHAnsi" w:hAnsiTheme="majorHAnsi"/>
          <w:sz w:val="22"/>
          <w:szCs w:val="22"/>
        </w:rPr>
        <w:t xml:space="preserve">. </w:t>
      </w:r>
    </w:p>
    <w:p w:rsidR="00B45451" w:rsidRDefault="00B45451" w:rsidP="00B45451">
      <w:pPr>
        <w:pStyle w:val="Akapitzlist"/>
        <w:jc w:val="both"/>
        <w:rPr>
          <w:rFonts w:asciiTheme="majorHAnsi" w:hAnsiTheme="majorHAnsi"/>
          <w:sz w:val="22"/>
          <w:szCs w:val="22"/>
        </w:rPr>
      </w:pPr>
    </w:p>
    <w:tbl>
      <w:tblPr>
        <w:tblW w:w="893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2172"/>
        <w:gridCol w:w="1189"/>
        <w:gridCol w:w="1284"/>
        <w:gridCol w:w="1075"/>
        <w:gridCol w:w="1134"/>
        <w:gridCol w:w="1417"/>
      </w:tblGrid>
      <w:tr w:rsidR="00B45451" w:rsidRPr="00B45451" w:rsidTr="003A4FB1">
        <w:trPr>
          <w:trHeight w:val="14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51" w:rsidRPr="00B45451" w:rsidRDefault="00B45451" w:rsidP="00B4545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45451">
              <w:rPr>
                <w:rFonts w:ascii="Calibri" w:hAnsi="Calibri"/>
                <w:i/>
                <w:color w:val="000000"/>
                <w:sz w:val="16"/>
                <w:szCs w:val="16"/>
              </w:rPr>
              <w:t xml:space="preserve">Nr </w:t>
            </w:r>
            <w:r>
              <w:rPr>
                <w:rFonts w:ascii="Calibri" w:hAnsi="Calibri"/>
                <w:i/>
                <w:color w:val="000000"/>
                <w:sz w:val="16"/>
                <w:szCs w:val="16"/>
              </w:rPr>
              <w:t>obszaru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51" w:rsidRPr="00B45451" w:rsidRDefault="00DD0131" w:rsidP="00B4545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color w:val="000000"/>
                <w:sz w:val="16"/>
                <w:szCs w:val="16"/>
              </w:rPr>
              <w:t>W</w:t>
            </w:r>
            <w:r w:rsidR="00B45451" w:rsidRPr="00B45451">
              <w:rPr>
                <w:rFonts w:ascii="Calibri" w:hAnsi="Calibri"/>
                <w:i/>
                <w:color w:val="000000"/>
                <w:sz w:val="16"/>
                <w:szCs w:val="16"/>
              </w:rPr>
              <w:t>ojewództwo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51" w:rsidRPr="00B45451" w:rsidRDefault="00BD2467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color w:val="000000"/>
                <w:sz w:val="16"/>
                <w:szCs w:val="16"/>
              </w:rPr>
              <w:t>L</w:t>
            </w:r>
            <w:r w:rsidRPr="00BD2467">
              <w:rPr>
                <w:rFonts w:ascii="Calibri" w:hAnsi="Calibri"/>
                <w:i/>
                <w:color w:val="000000"/>
                <w:sz w:val="16"/>
                <w:szCs w:val="16"/>
              </w:rPr>
              <w:t>iczb</w:t>
            </w:r>
            <w:r>
              <w:rPr>
                <w:rFonts w:ascii="Calibri" w:hAnsi="Calibri"/>
                <w:i/>
                <w:color w:val="000000"/>
                <w:sz w:val="16"/>
                <w:szCs w:val="16"/>
              </w:rPr>
              <w:t xml:space="preserve">a przedsiębiorstw  </w:t>
            </w:r>
            <w:r w:rsidRPr="00BD2467">
              <w:rPr>
                <w:rFonts w:ascii="Calibri" w:hAnsi="Calibri"/>
                <w:i/>
                <w:color w:val="000000"/>
                <w:sz w:val="16"/>
                <w:szCs w:val="16"/>
              </w:rPr>
              <w:t>aktywnych w</w:t>
            </w:r>
            <w:r>
              <w:rPr>
                <w:rFonts w:ascii="Calibri" w:hAnsi="Calibri"/>
                <w:i/>
                <w:color w:val="000000"/>
                <w:sz w:val="16"/>
                <w:szCs w:val="16"/>
              </w:rPr>
              <w:t> </w:t>
            </w:r>
            <w:r w:rsidRPr="00BD2467">
              <w:rPr>
                <w:rFonts w:ascii="Calibri" w:hAnsi="Calibri"/>
                <w:i/>
                <w:color w:val="000000"/>
                <w:sz w:val="16"/>
                <w:szCs w:val="16"/>
              </w:rPr>
              <w:t>2013 roku</w:t>
            </w:r>
            <w:r w:rsidR="003A4FB1">
              <w:rPr>
                <w:rFonts w:ascii="Calibri" w:hAnsi="Calibri"/>
                <w:i/>
                <w:color w:val="000000"/>
                <w:sz w:val="16"/>
                <w:szCs w:val="16"/>
              </w:rPr>
              <w:t xml:space="preserve"> w województwie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51" w:rsidRPr="00B45451" w:rsidRDefault="003A4FB1" w:rsidP="003A4FB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color w:val="000000"/>
                <w:sz w:val="16"/>
                <w:szCs w:val="16"/>
              </w:rPr>
              <w:t xml:space="preserve">Suma </w:t>
            </w:r>
            <w:r w:rsidR="006F220A">
              <w:rPr>
                <w:rFonts w:ascii="Calibri" w:hAnsi="Calibri"/>
                <w:i/>
                <w:color w:val="000000"/>
                <w:sz w:val="16"/>
                <w:szCs w:val="16"/>
              </w:rPr>
              <w:t xml:space="preserve">przedsiębiorstw  </w:t>
            </w:r>
            <w:r w:rsidR="006F220A" w:rsidRPr="00BD2467">
              <w:rPr>
                <w:rFonts w:ascii="Calibri" w:hAnsi="Calibri"/>
                <w:i/>
                <w:color w:val="000000"/>
                <w:sz w:val="16"/>
                <w:szCs w:val="16"/>
              </w:rPr>
              <w:t>aktywnych w</w:t>
            </w:r>
            <w:r w:rsidR="006F220A">
              <w:rPr>
                <w:rFonts w:ascii="Calibri" w:hAnsi="Calibri"/>
                <w:i/>
                <w:color w:val="000000"/>
                <w:sz w:val="16"/>
                <w:szCs w:val="16"/>
              </w:rPr>
              <w:t> </w:t>
            </w:r>
            <w:r w:rsidR="006F220A" w:rsidRPr="00BD2467">
              <w:rPr>
                <w:rFonts w:ascii="Calibri" w:hAnsi="Calibri"/>
                <w:i/>
                <w:color w:val="000000"/>
                <w:sz w:val="16"/>
                <w:szCs w:val="16"/>
              </w:rPr>
              <w:t>2013 roku</w:t>
            </w:r>
            <w:r w:rsidR="00F601E0">
              <w:rPr>
                <w:rFonts w:ascii="Calibri" w:hAnsi="Calibri"/>
                <w:i/>
                <w:color w:val="000000"/>
                <w:sz w:val="16"/>
                <w:szCs w:val="16"/>
              </w:rPr>
              <w:t xml:space="preserve"> </w:t>
            </w:r>
            <w:r w:rsidR="00B45451" w:rsidRPr="00B45451">
              <w:rPr>
                <w:rFonts w:ascii="Calibri" w:hAnsi="Calibri"/>
                <w:i/>
                <w:color w:val="000000"/>
                <w:sz w:val="16"/>
                <w:szCs w:val="16"/>
              </w:rPr>
              <w:t>w podziale na obszar</w:t>
            </w:r>
            <w:r w:rsidR="00897EC8">
              <w:rPr>
                <w:rFonts w:ascii="Calibri" w:hAnsi="Calibri"/>
                <w:i/>
                <w:color w:val="000000"/>
                <w:sz w:val="16"/>
                <w:szCs w:val="16"/>
              </w:rPr>
              <w:t>y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51" w:rsidRPr="00B45451" w:rsidRDefault="00B45451" w:rsidP="003A4FB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45451">
              <w:rPr>
                <w:rFonts w:ascii="Calibri" w:hAnsi="Calibri"/>
                <w:i/>
                <w:color w:val="000000"/>
                <w:sz w:val="16"/>
                <w:szCs w:val="16"/>
              </w:rPr>
              <w:t xml:space="preserve">Udział procentowy </w:t>
            </w:r>
            <w:r w:rsidR="003A4FB1">
              <w:rPr>
                <w:rFonts w:ascii="Calibri" w:hAnsi="Calibri"/>
                <w:i/>
                <w:color w:val="000000"/>
                <w:sz w:val="16"/>
                <w:szCs w:val="16"/>
              </w:rPr>
              <w:t xml:space="preserve">firm aktywnych w </w:t>
            </w:r>
            <w:r w:rsidRPr="00B45451">
              <w:rPr>
                <w:rFonts w:ascii="Calibri" w:hAnsi="Calibri"/>
                <w:i/>
                <w:color w:val="000000"/>
                <w:sz w:val="16"/>
                <w:szCs w:val="16"/>
              </w:rPr>
              <w:t>województw</w:t>
            </w:r>
            <w:r w:rsidR="003A4FB1">
              <w:rPr>
                <w:rFonts w:ascii="Calibri" w:hAnsi="Calibri"/>
                <w:i/>
                <w:color w:val="000000"/>
                <w:sz w:val="16"/>
                <w:szCs w:val="16"/>
              </w:rPr>
              <w:t>ie</w:t>
            </w:r>
            <w:r w:rsidRPr="00B45451">
              <w:rPr>
                <w:rFonts w:ascii="Calibri" w:hAnsi="Calibri"/>
                <w:i/>
                <w:color w:val="000000"/>
                <w:sz w:val="16"/>
                <w:szCs w:val="16"/>
              </w:rPr>
              <w:t xml:space="preserve"> do łącznej liczby</w:t>
            </w:r>
            <w:r w:rsidR="003A4FB1">
              <w:rPr>
                <w:rFonts w:ascii="Calibri" w:hAnsi="Calibri"/>
                <w:i/>
                <w:color w:val="000000"/>
                <w:sz w:val="16"/>
                <w:szCs w:val="16"/>
              </w:rPr>
              <w:t xml:space="preserve"> firm aktywnych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51" w:rsidRPr="00B45451" w:rsidRDefault="00B45451" w:rsidP="00B4545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45451">
              <w:rPr>
                <w:rFonts w:ascii="Calibri" w:hAnsi="Calibri"/>
                <w:i/>
                <w:color w:val="000000"/>
                <w:sz w:val="16"/>
                <w:szCs w:val="16"/>
              </w:rPr>
              <w:t>Udział procentowy w ujęciu obszarowym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51" w:rsidRPr="00B45451" w:rsidRDefault="003A4FB1" w:rsidP="003A4FB1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color w:val="000000"/>
                <w:sz w:val="16"/>
                <w:szCs w:val="16"/>
              </w:rPr>
              <w:t xml:space="preserve">Planowana </w:t>
            </w:r>
            <w:r w:rsidR="00B45451" w:rsidRPr="00B45451">
              <w:rPr>
                <w:rFonts w:ascii="Calibri" w:hAnsi="Calibri"/>
                <w:i/>
                <w:color w:val="000000"/>
                <w:sz w:val="16"/>
                <w:szCs w:val="16"/>
              </w:rPr>
              <w:t xml:space="preserve">liczba firm </w:t>
            </w:r>
            <w:r>
              <w:rPr>
                <w:rFonts w:ascii="Calibri" w:hAnsi="Calibri"/>
                <w:i/>
                <w:color w:val="000000"/>
                <w:sz w:val="16"/>
                <w:szCs w:val="16"/>
              </w:rPr>
              <w:t xml:space="preserve">do objęcia wsparciem </w:t>
            </w:r>
            <w:r w:rsidR="00B45451" w:rsidRPr="00B45451">
              <w:rPr>
                <w:rFonts w:ascii="Calibri" w:hAnsi="Calibri"/>
                <w:i/>
                <w:color w:val="000000"/>
                <w:sz w:val="16"/>
                <w:szCs w:val="16"/>
              </w:rPr>
              <w:t xml:space="preserve">w </w:t>
            </w:r>
            <w:r>
              <w:rPr>
                <w:rFonts w:ascii="Calibri" w:hAnsi="Calibri"/>
                <w:i/>
                <w:color w:val="000000"/>
                <w:sz w:val="16"/>
                <w:szCs w:val="16"/>
              </w:rPr>
              <w:t xml:space="preserve">danym </w:t>
            </w:r>
            <w:r w:rsidR="00B45451" w:rsidRPr="00B45451">
              <w:rPr>
                <w:rFonts w:ascii="Calibri" w:hAnsi="Calibri"/>
                <w:i/>
                <w:color w:val="000000"/>
                <w:sz w:val="16"/>
                <w:szCs w:val="16"/>
              </w:rPr>
              <w:t>obsza</w:t>
            </w:r>
            <w:r>
              <w:rPr>
                <w:rFonts w:ascii="Calibri" w:hAnsi="Calibri"/>
                <w:i/>
                <w:color w:val="000000"/>
                <w:sz w:val="16"/>
                <w:szCs w:val="16"/>
              </w:rPr>
              <w:t>rze</w:t>
            </w:r>
            <w:r w:rsidR="00B45451" w:rsidRPr="00B45451">
              <w:rPr>
                <w:rFonts w:ascii="Calibri" w:hAnsi="Calibri"/>
                <w:i/>
                <w:color w:val="000000"/>
                <w:sz w:val="16"/>
                <w:szCs w:val="16"/>
              </w:rPr>
              <w:t xml:space="preserve"> w ramach I konkursu</w:t>
            </w:r>
          </w:p>
        </w:tc>
      </w:tr>
      <w:tr w:rsidR="00B830A1" w:rsidRPr="00B45451" w:rsidTr="003A4FB1">
        <w:trPr>
          <w:trHeight w:val="413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2467" w:rsidRPr="00B45451" w:rsidRDefault="00BD2467" w:rsidP="00B454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45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2467" w:rsidRPr="00B45451" w:rsidRDefault="00BD2467" w:rsidP="00B45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5451">
              <w:rPr>
                <w:rFonts w:ascii="Calibri" w:hAnsi="Calibri"/>
                <w:color w:val="000000"/>
                <w:sz w:val="22"/>
                <w:szCs w:val="22"/>
              </w:rPr>
              <w:t>podlaskie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2467" w:rsidRPr="00B45451" w:rsidRDefault="00BD2467" w:rsidP="00B4545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43 988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2467" w:rsidRPr="00B45451" w:rsidRDefault="00BD2467" w:rsidP="00B454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294 510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2467" w:rsidRPr="00B45451" w:rsidRDefault="00BD2467" w:rsidP="00B4545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2467" w:rsidRPr="00B45451" w:rsidRDefault="00BD2467" w:rsidP="00B454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16,63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2467" w:rsidRPr="00B45451" w:rsidRDefault="00BD2467" w:rsidP="00B454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</w:tr>
      <w:tr w:rsidR="00BD2467" w:rsidRPr="00B45451" w:rsidTr="003A4FB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2467" w:rsidRPr="00B45451" w:rsidRDefault="00BD2467" w:rsidP="00B454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45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2467" w:rsidRPr="00B45451" w:rsidRDefault="00BD2467" w:rsidP="00B45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5451">
              <w:rPr>
                <w:rFonts w:ascii="Calibri" w:hAnsi="Calibri"/>
                <w:color w:val="000000"/>
                <w:sz w:val="22"/>
                <w:szCs w:val="22"/>
              </w:rPr>
              <w:t>warmińsko-mazurskie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2467" w:rsidRPr="00B45451" w:rsidRDefault="00BD2467" w:rsidP="00B4545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51 819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67" w:rsidRPr="00B45451" w:rsidRDefault="00BD2467" w:rsidP="00B45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2467" w:rsidRPr="00B45451" w:rsidRDefault="00BD2467" w:rsidP="00B4545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2,93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67" w:rsidRPr="00B45451" w:rsidRDefault="00BD2467" w:rsidP="00B45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67" w:rsidRPr="00B45451" w:rsidRDefault="00BD2467" w:rsidP="00B45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2467" w:rsidRPr="00B45451" w:rsidTr="003A4FB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2467" w:rsidRPr="00B45451" w:rsidRDefault="00BD2467" w:rsidP="00B454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45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2467" w:rsidRPr="00B45451" w:rsidRDefault="00BD2467" w:rsidP="00B45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5451">
              <w:rPr>
                <w:rFonts w:ascii="Calibri" w:hAnsi="Calibri"/>
                <w:color w:val="000000"/>
                <w:sz w:val="22"/>
                <w:szCs w:val="22"/>
              </w:rPr>
              <w:t>kujawsko-pomorskie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2467" w:rsidRPr="00B45451" w:rsidRDefault="00BD2467" w:rsidP="00B4545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85 205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67" w:rsidRPr="00B45451" w:rsidRDefault="00BD2467" w:rsidP="00B45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2467" w:rsidRPr="00B45451" w:rsidRDefault="00BD2467" w:rsidP="00B4545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4,81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67" w:rsidRPr="00B45451" w:rsidRDefault="00BD2467" w:rsidP="00B45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67" w:rsidRPr="00B45451" w:rsidRDefault="00BD2467" w:rsidP="00B45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2467" w:rsidRPr="00B45451" w:rsidTr="003A4FB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2467" w:rsidRPr="00B45451" w:rsidRDefault="00BD2467" w:rsidP="00B454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45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2467" w:rsidRPr="00B45451" w:rsidRDefault="00BD2467" w:rsidP="00B45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5451">
              <w:rPr>
                <w:rFonts w:ascii="Calibri" w:hAnsi="Calibri"/>
                <w:color w:val="000000"/>
                <w:sz w:val="22"/>
                <w:szCs w:val="22"/>
              </w:rPr>
              <w:t>pomorskie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2467" w:rsidRPr="00B45451" w:rsidRDefault="00BD2467" w:rsidP="00B4545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113 498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67" w:rsidRPr="00B45451" w:rsidRDefault="00BD2467" w:rsidP="00B45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2467" w:rsidRPr="00B45451" w:rsidRDefault="00BD2467" w:rsidP="00B4545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6,41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67" w:rsidRPr="00B45451" w:rsidRDefault="00BD2467" w:rsidP="00B45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67" w:rsidRPr="00B45451" w:rsidRDefault="00BD2467" w:rsidP="00B45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2467" w:rsidRPr="00B45451" w:rsidTr="003A4FB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2467" w:rsidRPr="00B45451" w:rsidRDefault="00BD2467" w:rsidP="00B454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45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2467" w:rsidRPr="00B45451" w:rsidRDefault="00BD2467" w:rsidP="00B45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5451">
              <w:rPr>
                <w:rFonts w:ascii="Calibri" w:hAnsi="Calibri"/>
                <w:color w:val="000000"/>
                <w:sz w:val="22"/>
                <w:szCs w:val="22"/>
              </w:rPr>
              <w:t>mazowieckie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2467" w:rsidRPr="00B45451" w:rsidRDefault="00BD2467" w:rsidP="00B4545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304 015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2467" w:rsidRPr="00B45451" w:rsidRDefault="00BD2467" w:rsidP="00B454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377 878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2467" w:rsidRPr="00B45451" w:rsidRDefault="00BD2467" w:rsidP="00B4545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2467" w:rsidRPr="00B45451" w:rsidRDefault="00BD2467" w:rsidP="00B454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21,33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2467" w:rsidRPr="00B45451" w:rsidRDefault="00BD2467" w:rsidP="00B454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215</w:t>
            </w:r>
          </w:p>
        </w:tc>
      </w:tr>
      <w:tr w:rsidR="00BD2467" w:rsidRPr="00B45451" w:rsidTr="003A4FB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2467" w:rsidRPr="00B45451" w:rsidRDefault="00BD2467" w:rsidP="00B454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45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2467" w:rsidRPr="00B45451" w:rsidRDefault="00BD2467" w:rsidP="00B45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5451">
              <w:rPr>
                <w:rFonts w:ascii="Calibri" w:hAnsi="Calibri"/>
                <w:color w:val="000000"/>
                <w:sz w:val="22"/>
                <w:szCs w:val="22"/>
              </w:rPr>
              <w:t>lubelskie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2467" w:rsidRPr="00B45451" w:rsidRDefault="00BD2467" w:rsidP="00B4545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73 863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67" w:rsidRPr="00B45451" w:rsidRDefault="00BD2467" w:rsidP="00B45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2467" w:rsidRPr="00B45451" w:rsidRDefault="00BD2467" w:rsidP="00B4545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67" w:rsidRPr="00B45451" w:rsidRDefault="00BD2467" w:rsidP="00B45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67" w:rsidRPr="00B45451" w:rsidRDefault="00BD2467" w:rsidP="00B45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2467" w:rsidRPr="00B45451" w:rsidTr="003A4FB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D2467" w:rsidRPr="00B45451" w:rsidRDefault="00BD2467" w:rsidP="00B454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45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D2467" w:rsidRPr="00B45451" w:rsidRDefault="00BD2467" w:rsidP="00B45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5451">
              <w:rPr>
                <w:rFonts w:ascii="Calibri" w:hAnsi="Calibri"/>
                <w:color w:val="000000"/>
                <w:sz w:val="22"/>
                <w:szCs w:val="22"/>
              </w:rPr>
              <w:t>podkarpackie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D2467" w:rsidRPr="00B45451" w:rsidRDefault="00BD2467" w:rsidP="00B4545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70 653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D2467" w:rsidRPr="00B45451" w:rsidRDefault="00BD2467" w:rsidP="00B454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282 660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D2467" w:rsidRPr="00B45451" w:rsidRDefault="00BD2467" w:rsidP="00B4545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D2467" w:rsidRPr="00B45451" w:rsidRDefault="00BD2467" w:rsidP="00B454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15,96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D2467" w:rsidRPr="00B45451" w:rsidRDefault="00BD2467" w:rsidP="00B454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</w:t>
            </w:r>
          </w:p>
        </w:tc>
      </w:tr>
      <w:tr w:rsidR="00BD2467" w:rsidRPr="00B45451" w:rsidTr="003A4FB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D2467" w:rsidRPr="00B45451" w:rsidRDefault="00BD2467" w:rsidP="00B454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45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D2467" w:rsidRPr="00B45451" w:rsidRDefault="00BD2467" w:rsidP="00B45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5451">
              <w:rPr>
                <w:rFonts w:ascii="Calibri" w:hAnsi="Calibri"/>
                <w:color w:val="000000"/>
                <w:sz w:val="22"/>
                <w:szCs w:val="22"/>
              </w:rPr>
              <w:t>świętokrzyskie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D2467" w:rsidRPr="00B45451" w:rsidRDefault="00BD2467" w:rsidP="00B4545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48 142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67" w:rsidRPr="00B45451" w:rsidRDefault="00BD2467" w:rsidP="00B45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D2467" w:rsidRPr="00B45451" w:rsidRDefault="00BD2467" w:rsidP="00B4545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2,72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67" w:rsidRPr="00B45451" w:rsidRDefault="00BD2467" w:rsidP="00B45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67" w:rsidRPr="00B45451" w:rsidRDefault="00BD2467" w:rsidP="00B45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2467" w:rsidRPr="00B45451" w:rsidTr="003A4FB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D2467" w:rsidRPr="00B45451" w:rsidRDefault="00BD2467" w:rsidP="00B454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45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D2467" w:rsidRPr="00B45451" w:rsidRDefault="00BD2467" w:rsidP="00B45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5451">
              <w:rPr>
                <w:rFonts w:ascii="Calibri" w:hAnsi="Calibri"/>
                <w:color w:val="000000"/>
                <w:sz w:val="22"/>
                <w:szCs w:val="22"/>
              </w:rPr>
              <w:t>małopolskie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D2467" w:rsidRPr="00B45451" w:rsidRDefault="00BD2467" w:rsidP="00B4545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163 865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67" w:rsidRPr="00B45451" w:rsidRDefault="00BD2467" w:rsidP="00B45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D2467" w:rsidRPr="00B45451" w:rsidRDefault="00BD2467" w:rsidP="00B4545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9,25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67" w:rsidRPr="00B45451" w:rsidRDefault="00BD2467" w:rsidP="00B45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67" w:rsidRPr="00B45451" w:rsidRDefault="00BD2467" w:rsidP="00B45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2467" w:rsidRPr="00B45451" w:rsidTr="003A4FB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D2467" w:rsidRPr="00B45451" w:rsidRDefault="00BD2467" w:rsidP="00B454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45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D2467" w:rsidRPr="00B45451" w:rsidRDefault="00BD2467" w:rsidP="00B45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5451">
              <w:rPr>
                <w:rFonts w:ascii="Calibri" w:hAnsi="Calibri"/>
                <w:color w:val="000000"/>
                <w:sz w:val="22"/>
                <w:szCs w:val="22"/>
              </w:rPr>
              <w:t>opolskie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D2467" w:rsidRPr="00B45451" w:rsidRDefault="00BD2467" w:rsidP="00B4545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37 581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D2467" w:rsidRPr="00B45451" w:rsidRDefault="00BD2467" w:rsidP="00B454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361 701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D2467" w:rsidRPr="00B45451" w:rsidRDefault="00BD2467" w:rsidP="00B4545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D2467" w:rsidRPr="00B45451" w:rsidRDefault="00BD2467" w:rsidP="00B454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20,42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D2467" w:rsidRPr="00B45451" w:rsidRDefault="00BD2467" w:rsidP="00B454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</w:tr>
      <w:tr w:rsidR="00BD2467" w:rsidRPr="00B45451" w:rsidTr="003A4FB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D2467" w:rsidRPr="00B45451" w:rsidRDefault="00BD2467" w:rsidP="00B454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45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D2467" w:rsidRPr="00B45451" w:rsidRDefault="00BD2467" w:rsidP="00B45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5451">
              <w:rPr>
                <w:rFonts w:ascii="Calibri" w:hAnsi="Calibri"/>
                <w:color w:val="000000"/>
                <w:sz w:val="22"/>
                <w:szCs w:val="22"/>
              </w:rPr>
              <w:t>śląskie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D2467" w:rsidRPr="00B45451" w:rsidRDefault="00BD2467" w:rsidP="00B4545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208 267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67" w:rsidRPr="00B45451" w:rsidRDefault="00BD2467" w:rsidP="00B45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D2467" w:rsidRPr="00B45451" w:rsidRDefault="00BD2467" w:rsidP="00B4545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11,76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67" w:rsidRPr="00B45451" w:rsidRDefault="00BD2467" w:rsidP="00B45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67" w:rsidRPr="00B45451" w:rsidRDefault="00BD2467" w:rsidP="00B45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2467" w:rsidRPr="00B45451" w:rsidTr="003A4FB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D2467" w:rsidRPr="00B45451" w:rsidRDefault="00BD2467" w:rsidP="00B454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45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D2467" w:rsidRPr="00B45451" w:rsidRDefault="00BD2467" w:rsidP="00B45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5451">
              <w:rPr>
                <w:rFonts w:ascii="Calibri" w:hAnsi="Calibri"/>
                <w:color w:val="000000"/>
                <w:sz w:val="22"/>
                <w:szCs w:val="22"/>
              </w:rPr>
              <w:t>łódzkie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D2467" w:rsidRPr="00B45451" w:rsidRDefault="00BD2467" w:rsidP="00B4545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115 853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67" w:rsidRPr="00B45451" w:rsidRDefault="00BD2467" w:rsidP="00B45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D2467" w:rsidRPr="00B45451" w:rsidRDefault="00BD2467" w:rsidP="00B4545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6,54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67" w:rsidRPr="00B45451" w:rsidRDefault="00BD2467" w:rsidP="00B45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67" w:rsidRPr="00B45451" w:rsidRDefault="00BD2467" w:rsidP="00B45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2467" w:rsidRPr="00B45451" w:rsidTr="003A4FB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2467" w:rsidRPr="00B45451" w:rsidRDefault="00BD2467" w:rsidP="00B454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45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2467" w:rsidRPr="00B45451" w:rsidRDefault="00BD2467" w:rsidP="00B45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5451">
              <w:rPr>
                <w:rFonts w:ascii="Calibri" w:hAnsi="Calibri"/>
                <w:color w:val="000000"/>
                <w:sz w:val="22"/>
                <w:szCs w:val="22"/>
              </w:rPr>
              <w:t>lubuskie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2467" w:rsidRPr="00B45451" w:rsidRDefault="00BD2467" w:rsidP="00B4545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44 307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D2467" w:rsidRPr="00B45451" w:rsidRDefault="00BD2467" w:rsidP="00B454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454 712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2467" w:rsidRPr="00B45451" w:rsidRDefault="00BD2467" w:rsidP="00B4545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D2467" w:rsidRPr="00B45451" w:rsidRDefault="00BD2467" w:rsidP="00B454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25,67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D2467" w:rsidRPr="00B45451" w:rsidRDefault="00BD2467" w:rsidP="00B454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259</w:t>
            </w:r>
          </w:p>
        </w:tc>
      </w:tr>
      <w:tr w:rsidR="00BD2467" w:rsidRPr="00B45451" w:rsidTr="003A4FB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2467" w:rsidRPr="00B45451" w:rsidRDefault="00BD2467" w:rsidP="00B454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45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2467" w:rsidRPr="00B45451" w:rsidRDefault="00BD2467" w:rsidP="00B45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5451">
              <w:rPr>
                <w:rFonts w:ascii="Calibri" w:hAnsi="Calibri"/>
                <w:color w:val="000000"/>
                <w:sz w:val="22"/>
                <w:szCs w:val="22"/>
              </w:rPr>
              <w:t>zachodnio-pomorskie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2467" w:rsidRPr="00B45451" w:rsidRDefault="00BD2467" w:rsidP="00B4545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88 802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67" w:rsidRPr="00B45451" w:rsidRDefault="00BD2467" w:rsidP="00B45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2467" w:rsidRPr="00B45451" w:rsidRDefault="00BD2467" w:rsidP="00B4545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67" w:rsidRPr="00B45451" w:rsidRDefault="00BD2467" w:rsidP="00B45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67" w:rsidRPr="00B45451" w:rsidRDefault="00BD2467" w:rsidP="00B45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2467" w:rsidRPr="00B45451" w:rsidTr="003A4FB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2467" w:rsidRPr="00B45451" w:rsidRDefault="00BD2467" w:rsidP="00B454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45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2467" w:rsidRPr="00B45451" w:rsidRDefault="00BD2467" w:rsidP="00B45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5451">
              <w:rPr>
                <w:rFonts w:ascii="Calibri" w:hAnsi="Calibri"/>
                <w:color w:val="000000"/>
                <w:sz w:val="22"/>
                <w:szCs w:val="22"/>
              </w:rPr>
              <w:t>wielkopolskie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2467" w:rsidRPr="00B45451" w:rsidRDefault="00BD2467" w:rsidP="00B4545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179 998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67" w:rsidRPr="00B45451" w:rsidRDefault="00BD2467" w:rsidP="00B45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2467" w:rsidRPr="00B45451" w:rsidRDefault="00BD2467" w:rsidP="00B4545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10,16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67" w:rsidRPr="00B45451" w:rsidRDefault="00BD2467" w:rsidP="00B45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67" w:rsidRPr="00B45451" w:rsidRDefault="00BD2467" w:rsidP="00B45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2467" w:rsidRPr="00B45451" w:rsidTr="003A4FB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2467" w:rsidRPr="00B45451" w:rsidRDefault="00BD2467" w:rsidP="00B454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45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2467" w:rsidRPr="00B45451" w:rsidRDefault="00BD2467" w:rsidP="00B45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5451">
              <w:rPr>
                <w:rFonts w:ascii="Calibri" w:hAnsi="Calibri"/>
                <w:color w:val="000000"/>
                <w:sz w:val="22"/>
                <w:szCs w:val="22"/>
              </w:rPr>
              <w:t>dolnośląskie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2467" w:rsidRPr="00B45451" w:rsidRDefault="00BD2467" w:rsidP="00B4545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141 605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67" w:rsidRPr="00B45451" w:rsidRDefault="00BD2467" w:rsidP="00B45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2467" w:rsidRPr="00B45451" w:rsidRDefault="00BD2467" w:rsidP="00B4545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7,99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67" w:rsidRPr="00B45451" w:rsidRDefault="00BD2467" w:rsidP="00B45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67" w:rsidRPr="00B45451" w:rsidRDefault="00BD2467" w:rsidP="00B45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830A1" w:rsidRPr="00B45451" w:rsidTr="003A4FB1">
        <w:trPr>
          <w:trHeight w:val="49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467" w:rsidRPr="00897EC8" w:rsidRDefault="00BD2467" w:rsidP="001027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7E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67" w:rsidRPr="00897EC8" w:rsidRDefault="0001703A" w:rsidP="001027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00A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1 771 461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67" w:rsidRPr="00897EC8" w:rsidRDefault="00BD2467" w:rsidP="001027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27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1 771 461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67" w:rsidRPr="00897EC8" w:rsidRDefault="00BD2467" w:rsidP="001027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67" w:rsidRPr="00897EC8" w:rsidRDefault="00BD2467" w:rsidP="001027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67" w:rsidRPr="00897EC8" w:rsidRDefault="00BD24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27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1 010</w:t>
            </w:r>
          </w:p>
        </w:tc>
      </w:tr>
    </w:tbl>
    <w:p w:rsidR="00C93CEA" w:rsidRPr="00AF2A17" w:rsidRDefault="00131C31" w:rsidP="00AF2A17">
      <w:pPr>
        <w:pStyle w:val="Nagwek2"/>
        <w:numPr>
          <w:ilvl w:val="0"/>
          <w:numId w:val="27"/>
        </w:numPr>
        <w:spacing w:before="240"/>
        <w:jc w:val="both"/>
        <w:rPr>
          <w:rFonts w:ascii="Cambria" w:hAnsi="Cambria"/>
          <w:b w:val="0"/>
          <w:color w:val="auto"/>
          <w:sz w:val="22"/>
          <w:szCs w:val="22"/>
        </w:rPr>
      </w:pPr>
      <w:bookmarkStart w:id="34" w:name="_Toc412459875"/>
      <w:bookmarkStart w:id="35" w:name="_Toc412466329"/>
      <w:r w:rsidRPr="00AF2A17">
        <w:rPr>
          <w:rFonts w:ascii="Cambria" w:hAnsi="Cambria"/>
          <w:b w:val="0"/>
          <w:color w:val="auto"/>
          <w:sz w:val="22"/>
          <w:szCs w:val="22"/>
        </w:rPr>
        <w:lastRenderedPageBreak/>
        <w:t>W ramach każdego</w:t>
      </w:r>
      <w:r w:rsidR="00573C78" w:rsidRPr="00AF2A17">
        <w:rPr>
          <w:rFonts w:ascii="Cambria" w:hAnsi="Cambria"/>
          <w:b w:val="0"/>
          <w:color w:val="auto"/>
          <w:sz w:val="22"/>
          <w:szCs w:val="22"/>
        </w:rPr>
        <w:t xml:space="preserve"> obszaru </w:t>
      </w:r>
      <w:r w:rsidR="00993E3F">
        <w:rPr>
          <w:rFonts w:ascii="Cambria" w:hAnsi="Cambria"/>
          <w:b w:val="0"/>
          <w:color w:val="auto"/>
          <w:sz w:val="22"/>
          <w:szCs w:val="22"/>
        </w:rPr>
        <w:t xml:space="preserve">określona została </w:t>
      </w:r>
      <w:r w:rsidR="00573C78" w:rsidRPr="00AF2A17">
        <w:rPr>
          <w:rFonts w:ascii="Cambria" w:hAnsi="Cambria"/>
          <w:b w:val="0"/>
          <w:color w:val="auto"/>
          <w:sz w:val="22"/>
          <w:szCs w:val="22"/>
        </w:rPr>
        <w:t>liczba przed</w:t>
      </w:r>
      <w:r w:rsidRPr="00AF2A17">
        <w:rPr>
          <w:rFonts w:ascii="Cambria" w:hAnsi="Cambria"/>
          <w:b w:val="0"/>
          <w:color w:val="auto"/>
          <w:sz w:val="22"/>
          <w:szCs w:val="22"/>
        </w:rPr>
        <w:t>siębiorców</w:t>
      </w:r>
      <w:r w:rsidR="00993E3F">
        <w:rPr>
          <w:rFonts w:ascii="Cambria" w:hAnsi="Cambria"/>
          <w:b w:val="0"/>
          <w:color w:val="auto"/>
          <w:sz w:val="22"/>
          <w:szCs w:val="22"/>
        </w:rPr>
        <w:t xml:space="preserve"> do objęcia wsparciem </w:t>
      </w:r>
      <w:r w:rsidR="006F220A">
        <w:rPr>
          <w:rFonts w:ascii="Cambria" w:hAnsi="Cambria"/>
          <w:b w:val="0"/>
          <w:color w:val="auto"/>
          <w:sz w:val="22"/>
          <w:szCs w:val="22"/>
        </w:rPr>
        <w:t>wg podziału wskazanego w tabeli powyżej.</w:t>
      </w:r>
      <w:bookmarkEnd w:id="34"/>
      <w:bookmarkEnd w:id="35"/>
      <w:r w:rsidRPr="00AF2A17">
        <w:rPr>
          <w:rFonts w:ascii="Cambria" w:hAnsi="Cambria"/>
          <w:b w:val="0"/>
          <w:color w:val="auto"/>
          <w:sz w:val="22"/>
          <w:szCs w:val="22"/>
        </w:rPr>
        <w:t xml:space="preserve"> </w:t>
      </w:r>
    </w:p>
    <w:p w:rsidR="00573C78" w:rsidRPr="00AF2A17" w:rsidRDefault="00573C78" w:rsidP="00AF2A17">
      <w:pPr>
        <w:pStyle w:val="Nagwek2"/>
        <w:numPr>
          <w:ilvl w:val="0"/>
          <w:numId w:val="27"/>
        </w:numPr>
        <w:spacing w:before="240"/>
        <w:jc w:val="both"/>
        <w:rPr>
          <w:rFonts w:ascii="Cambria" w:hAnsi="Cambria"/>
          <w:b w:val="0"/>
          <w:color w:val="auto"/>
          <w:sz w:val="22"/>
          <w:szCs w:val="22"/>
        </w:rPr>
      </w:pPr>
      <w:bookmarkStart w:id="36" w:name="_Toc412459876"/>
      <w:bookmarkStart w:id="37" w:name="_Toc412466330"/>
      <w:r w:rsidRPr="00AF2A17">
        <w:rPr>
          <w:rFonts w:ascii="Cambria" w:hAnsi="Cambria"/>
          <w:b w:val="0"/>
          <w:color w:val="auto"/>
          <w:sz w:val="22"/>
          <w:szCs w:val="22"/>
        </w:rPr>
        <w:t>Liczba przedsiębiorców do objęcia wsparcie</w:t>
      </w:r>
      <w:r w:rsidR="0089660F">
        <w:rPr>
          <w:rFonts w:ascii="Cambria" w:hAnsi="Cambria"/>
          <w:b w:val="0"/>
          <w:color w:val="auto"/>
          <w:sz w:val="22"/>
          <w:szCs w:val="22"/>
        </w:rPr>
        <w:t>m</w:t>
      </w:r>
      <w:r w:rsidRPr="00AF2A17">
        <w:rPr>
          <w:rFonts w:ascii="Cambria" w:hAnsi="Cambria"/>
          <w:b w:val="0"/>
          <w:color w:val="auto"/>
          <w:sz w:val="22"/>
          <w:szCs w:val="22"/>
        </w:rPr>
        <w:t xml:space="preserve"> </w:t>
      </w:r>
      <w:r w:rsidR="00AF2A17">
        <w:rPr>
          <w:rFonts w:ascii="Cambria" w:hAnsi="Cambria"/>
          <w:b w:val="0"/>
          <w:color w:val="auto"/>
          <w:sz w:val="22"/>
          <w:szCs w:val="22"/>
        </w:rPr>
        <w:t>na danym obszarze</w:t>
      </w:r>
      <w:r w:rsidRPr="00AF2A17">
        <w:rPr>
          <w:rFonts w:ascii="Cambria" w:hAnsi="Cambria"/>
          <w:b w:val="0"/>
          <w:color w:val="auto"/>
          <w:sz w:val="22"/>
          <w:szCs w:val="22"/>
        </w:rPr>
        <w:t xml:space="preserve"> odzwierciedlenie udziału </w:t>
      </w:r>
      <w:r w:rsidR="00993E3F">
        <w:rPr>
          <w:rFonts w:ascii="Cambria" w:hAnsi="Cambria"/>
          <w:b w:val="0"/>
          <w:color w:val="auto"/>
          <w:sz w:val="22"/>
          <w:szCs w:val="22"/>
        </w:rPr>
        <w:t xml:space="preserve">aktywnych </w:t>
      </w:r>
      <w:r w:rsidRPr="00AF2A17">
        <w:rPr>
          <w:rFonts w:ascii="Cambria" w:hAnsi="Cambria"/>
          <w:b w:val="0"/>
          <w:color w:val="auto"/>
          <w:sz w:val="22"/>
          <w:szCs w:val="22"/>
        </w:rPr>
        <w:t xml:space="preserve">MMSP </w:t>
      </w:r>
      <w:r w:rsidR="00AF2A17">
        <w:rPr>
          <w:rFonts w:ascii="Cambria" w:hAnsi="Cambria"/>
          <w:b w:val="0"/>
          <w:color w:val="auto"/>
          <w:sz w:val="22"/>
          <w:szCs w:val="22"/>
        </w:rPr>
        <w:t>na danym obszarze</w:t>
      </w:r>
      <w:r w:rsidR="005B2653">
        <w:rPr>
          <w:rFonts w:ascii="Cambria" w:hAnsi="Cambria"/>
          <w:b w:val="0"/>
          <w:color w:val="auto"/>
          <w:sz w:val="22"/>
          <w:szCs w:val="22"/>
        </w:rPr>
        <w:t xml:space="preserve"> w ogólnej liczbie </w:t>
      </w:r>
      <w:r w:rsidR="00993E3F">
        <w:rPr>
          <w:rFonts w:ascii="Cambria" w:hAnsi="Cambria"/>
          <w:b w:val="0"/>
          <w:color w:val="auto"/>
          <w:sz w:val="22"/>
          <w:szCs w:val="22"/>
        </w:rPr>
        <w:t xml:space="preserve">aktywnych </w:t>
      </w:r>
      <w:r w:rsidR="005B2653">
        <w:rPr>
          <w:rFonts w:ascii="Cambria" w:hAnsi="Cambria"/>
          <w:b w:val="0"/>
          <w:color w:val="auto"/>
          <w:sz w:val="22"/>
          <w:szCs w:val="22"/>
        </w:rPr>
        <w:t>MMSP w Polsce</w:t>
      </w:r>
      <w:r w:rsidR="00AF2A17">
        <w:rPr>
          <w:rFonts w:ascii="Cambria" w:hAnsi="Cambria"/>
          <w:b w:val="0"/>
          <w:color w:val="auto"/>
          <w:sz w:val="22"/>
          <w:szCs w:val="22"/>
        </w:rPr>
        <w:t>.</w:t>
      </w:r>
      <w:bookmarkEnd w:id="36"/>
      <w:bookmarkEnd w:id="37"/>
    </w:p>
    <w:p w:rsidR="00C93CEA" w:rsidRPr="00AF2A17" w:rsidRDefault="00131C31" w:rsidP="00AF2A17">
      <w:pPr>
        <w:pStyle w:val="Nagwek2"/>
        <w:numPr>
          <w:ilvl w:val="0"/>
          <w:numId w:val="27"/>
        </w:numPr>
        <w:spacing w:before="240"/>
        <w:jc w:val="both"/>
        <w:rPr>
          <w:rFonts w:ascii="Cambria" w:hAnsi="Cambria"/>
          <w:b w:val="0"/>
          <w:color w:val="auto"/>
          <w:sz w:val="22"/>
          <w:szCs w:val="22"/>
        </w:rPr>
      </w:pPr>
      <w:bookmarkStart w:id="38" w:name="_Toc412459877"/>
      <w:bookmarkStart w:id="39" w:name="_Toc412466331"/>
      <w:r w:rsidRPr="00AF2A17">
        <w:rPr>
          <w:rFonts w:ascii="Cambria" w:hAnsi="Cambria"/>
          <w:b w:val="0"/>
          <w:color w:val="auto"/>
          <w:sz w:val="22"/>
          <w:szCs w:val="22"/>
        </w:rPr>
        <w:t>W</w:t>
      </w:r>
      <w:r w:rsidR="004330D6" w:rsidRPr="00AF2A17">
        <w:rPr>
          <w:rFonts w:ascii="Cambria" w:hAnsi="Cambria"/>
          <w:b w:val="0"/>
          <w:color w:val="auto"/>
          <w:sz w:val="22"/>
          <w:szCs w:val="22"/>
        </w:rPr>
        <w:t xml:space="preserve"> ramach każdego obszaru zosta</w:t>
      </w:r>
      <w:r w:rsidR="00993E3F">
        <w:rPr>
          <w:rFonts w:ascii="Cambria" w:hAnsi="Cambria"/>
          <w:b w:val="0"/>
          <w:color w:val="auto"/>
          <w:sz w:val="22"/>
          <w:szCs w:val="22"/>
        </w:rPr>
        <w:t>nie</w:t>
      </w:r>
      <w:r w:rsidR="004330D6" w:rsidRPr="00AF2A17">
        <w:rPr>
          <w:rFonts w:ascii="Cambria" w:hAnsi="Cambria"/>
          <w:b w:val="0"/>
          <w:color w:val="auto"/>
          <w:sz w:val="22"/>
          <w:szCs w:val="22"/>
        </w:rPr>
        <w:t xml:space="preserve"> określona maksymalna pula środków przeznaczona na dofinasowanie projektów </w:t>
      </w:r>
      <w:r w:rsidR="002F7EF0" w:rsidRPr="00AF2A17">
        <w:rPr>
          <w:rFonts w:ascii="Cambria" w:hAnsi="Cambria"/>
          <w:b w:val="0"/>
          <w:color w:val="auto"/>
          <w:sz w:val="22"/>
          <w:szCs w:val="22"/>
        </w:rPr>
        <w:t>szkoleniow</w:t>
      </w:r>
      <w:r w:rsidR="002F7EF0">
        <w:rPr>
          <w:rFonts w:ascii="Cambria" w:hAnsi="Cambria"/>
          <w:b w:val="0"/>
          <w:color w:val="auto"/>
          <w:sz w:val="22"/>
          <w:szCs w:val="22"/>
        </w:rPr>
        <w:t xml:space="preserve">ych i </w:t>
      </w:r>
      <w:r w:rsidR="004330D6" w:rsidRPr="00AF2A17">
        <w:rPr>
          <w:rFonts w:ascii="Cambria" w:hAnsi="Cambria"/>
          <w:b w:val="0"/>
          <w:color w:val="auto"/>
          <w:sz w:val="22"/>
          <w:szCs w:val="22"/>
        </w:rPr>
        <w:t>doradczych na danym obszarze</w:t>
      </w:r>
      <w:r w:rsidRPr="00AF2A17">
        <w:rPr>
          <w:rFonts w:ascii="Cambria" w:hAnsi="Cambria"/>
          <w:b w:val="0"/>
          <w:color w:val="auto"/>
          <w:sz w:val="22"/>
          <w:szCs w:val="22"/>
        </w:rPr>
        <w:t>.</w:t>
      </w:r>
      <w:bookmarkEnd w:id="38"/>
      <w:bookmarkEnd w:id="39"/>
    </w:p>
    <w:p w:rsidR="00AF2A17" w:rsidRDefault="00131C31" w:rsidP="00AF2A17">
      <w:pPr>
        <w:pStyle w:val="Nagwek2"/>
        <w:numPr>
          <w:ilvl w:val="0"/>
          <w:numId w:val="27"/>
        </w:numPr>
        <w:spacing w:before="240"/>
        <w:jc w:val="both"/>
        <w:rPr>
          <w:rFonts w:ascii="Cambria" w:hAnsi="Cambria"/>
          <w:b w:val="0"/>
          <w:color w:val="auto"/>
          <w:sz w:val="22"/>
          <w:szCs w:val="22"/>
        </w:rPr>
      </w:pPr>
      <w:bookmarkStart w:id="40" w:name="_Toc412459878"/>
      <w:bookmarkStart w:id="41" w:name="_Toc412466332"/>
      <w:r w:rsidRPr="00AF2A17">
        <w:rPr>
          <w:rFonts w:ascii="Cambria" w:hAnsi="Cambria"/>
          <w:b w:val="0"/>
          <w:color w:val="auto"/>
          <w:sz w:val="22"/>
          <w:szCs w:val="22"/>
        </w:rPr>
        <w:t>D</w:t>
      </w:r>
      <w:r w:rsidR="00C93CEA" w:rsidRPr="00AF2A17">
        <w:rPr>
          <w:rFonts w:ascii="Cambria" w:hAnsi="Cambria"/>
          <w:b w:val="0"/>
          <w:color w:val="auto"/>
          <w:sz w:val="22"/>
          <w:szCs w:val="22"/>
        </w:rPr>
        <w:t>la każd</w:t>
      </w:r>
      <w:r w:rsidR="008B7565" w:rsidRPr="00AF2A17">
        <w:rPr>
          <w:rFonts w:ascii="Cambria" w:hAnsi="Cambria"/>
          <w:b w:val="0"/>
          <w:color w:val="auto"/>
          <w:sz w:val="22"/>
          <w:szCs w:val="22"/>
        </w:rPr>
        <w:t>ego</w:t>
      </w:r>
      <w:r w:rsidR="00C93CEA" w:rsidRPr="00AF2A17">
        <w:rPr>
          <w:rFonts w:ascii="Cambria" w:hAnsi="Cambria"/>
          <w:b w:val="0"/>
          <w:color w:val="auto"/>
          <w:sz w:val="22"/>
          <w:szCs w:val="22"/>
        </w:rPr>
        <w:t xml:space="preserve"> </w:t>
      </w:r>
      <w:r w:rsidR="004330D6" w:rsidRPr="00AF2A17">
        <w:rPr>
          <w:rFonts w:ascii="Cambria" w:hAnsi="Cambria"/>
          <w:b w:val="0"/>
          <w:color w:val="auto"/>
          <w:sz w:val="22"/>
          <w:szCs w:val="22"/>
        </w:rPr>
        <w:t xml:space="preserve">obszaru </w:t>
      </w:r>
      <w:r w:rsidR="00C93CEA" w:rsidRPr="00AF2A17">
        <w:rPr>
          <w:rFonts w:ascii="Cambria" w:hAnsi="Cambria"/>
          <w:b w:val="0"/>
          <w:color w:val="auto"/>
          <w:sz w:val="22"/>
          <w:szCs w:val="22"/>
        </w:rPr>
        <w:t>wybran</w:t>
      </w:r>
      <w:r w:rsidR="00D86E5C">
        <w:rPr>
          <w:rFonts w:ascii="Cambria" w:hAnsi="Cambria"/>
          <w:b w:val="0"/>
          <w:color w:val="auto"/>
          <w:sz w:val="22"/>
          <w:szCs w:val="22"/>
        </w:rPr>
        <w:t>y</w:t>
      </w:r>
      <w:r w:rsidR="00C93CEA" w:rsidRPr="00AF2A17">
        <w:rPr>
          <w:rFonts w:ascii="Cambria" w:hAnsi="Cambria"/>
          <w:b w:val="0"/>
          <w:color w:val="auto"/>
          <w:sz w:val="22"/>
          <w:szCs w:val="22"/>
        </w:rPr>
        <w:t xml:space="preserve"> zostan</w:t>
      </w:r>
      <w:r w:rsidR="00D86E5C">
        <w:rPr>
          <w:rFonts w:ascii="Cambria" w:hAnsi="Cambria"/>
          <w:b w:val="0"/>
          <w:color w:val="auto"/>
          <w:sz w:val="22"/>
          <w:szCs w:val="22"/>
        </w:rPr>
        <w:t>ie jeden</w:t>
      </w:r>
      <w:r w:rsidR="005B2653">
        <w:rPr>
          <w:rFonts w:ascii="Cambria" w:hAnsi="Cambria"/>
          <w:b w:val="0"/>
          <w:color w:val="auto"/>
          <w:sz w:val="22"/>
          <w:szCs w:val="22"/>
        </w:rPr>
        <w:t xml:space="preserve"> </w:t>
      </w:r>
      <w:r w:rsidR="008B7565" w:rsidRPr="00AF2A17">
        <w:rPr>
          <w:rFonts w:ascii="Cambria" w:hAnsi="Cambria"/>
          <w:b w:val="0"/>
          <w:color w:val="auto"/>
          <w:sz w:val="22"/>
          <w:szCs w:val="22"/>
        </w:rPr>
        <w:t>projekt, któr</w:t>
      </w:r>
      <w:r w:rsidR="00D86E5C">
        <w:rPr>
          <w:rFonts w:ascii="Cambria" w:hAnsi="Cambria"/>
          <w:b w:val="0"/>
          <w:color w:val="auto"/>
          <w:sz w:val="22"/>
          <w:szCs w:val="22"/>
        </w:rPr>
        <w:t>y</w:t>
      </w:r>
      <w:r w:rsidR="008B7565" w:rsidRPr="00AF2A17">
        <w:rPr>
          <w:rFonts w:ascii="Cambria" w:hAnsi="Cambria"/>
          <w:b w:val="0"/>
          <w:color w:val="auto"/>
          <w:sz w:val="22"/>
          <w:szCs w:val="22"/>
        </w:rPr>
        <w:t xml:space="preserve"> będ</w:t>
      </w:r>
      <w:r w:rsidR="00D86E5C">
        <w:rPr>
          <w:rFonts w:ascii="Cambria" w:hAnsi="Cambria"/>
          <w:b w:val="0"/>
          <w:color w:val="auto"/>
          <w:sz w:val="22"/>
          <w:szCs w:val="22"/>
        </w:rPr>
        <w:t>zie</w:t>
      </w:r>
      <w:r w:rsidR="008B7565" w:rsidRPr="00AF2A17">
        <w:rPr>
          <w:rFonts w:ascii="Cambria" w:hAnsi="Cambria"/>
          <w:b w:val="0"/>
          <w:color w:val="auto"/>
          <w:sz w:val="22"/>
          <w:szCs w:val="22"/>
        </w:rPr>
        <w:t xml:space="preserve"> realizował</w:t>
      </w:r>
      <w:r w:rsidR="00C93CEA" w:rsidRPr="00AF2A17">
        <w:rPr>
          <w:rFonts w:ascii="Cambria" w:hAnsi="Cambria"/>
          <w:b w:val="0"/>
          <w:color w:val="auto"/>
          <w:sz w:val="22"/>
          <w:szCs w:val="22"/>
        </w:rPr>
        <w:t xml:space="preserve"> wskaźniki </w:t>
      </w:r>
      <w:r w:rsidRPr="00AF2A17">
        <w:rPr>
          <w:rFonts w:ascii="Cambria" w:hAnsi="Cambria"/>
          <w:b w:val="0"/>
          <w:color w:val="auto"/>
          <w:sz w:val="22"/>
          <w:szCs w:val="22"/>
        </w:rPr>
        <w:t xml:space="preserve">określone </w:t>
      </w:r>
      <w:r w:rsidR="00C93CEA" w:rsidRPr="00AF2A17">
        <w:rPr>
          <w:rFonts w:ascii="Cambria" w:hAnsi="Cambria"/>
          <w:b w:val="0"/>
          <w:color w:val="auto"/>
          <w:sz w:val="22"/>
          <w:szCs w:val="22"/>
        </w:rPr>
        <w:t>dla dane</w:t>
      </w:r>
      <w:r w:rsidR="001656EE" w:rsidRPr="00AF2A17">
        <w:rPr>
          <w:rFonts w:ascii="Cambria" w:hAnsi="Cambria"/>
          <w:b w:val="0"/>
          <w:color w:val="auto"/>
          <w:sz w:val="22"/>
          <w:szCs w:val="22"/>
        </w:rPr>
        <w:t>go</w:t>
      </w:r>
      <w:r w:rsidR="00C93CEA" w:rsidRPr="00AF2A17">
        <w:rPr>
          <w:rFonts w:ascii="Cambria" w:hAnsi="Cambria"/>
          <w:b w:val="0"/>
          <w:color w:val="auto"/>
          <w:sz w:val="22"/>
          <w:szCs w:val="22"/>
        </w:rPr>
        <w:t xml:space="preserve"> </w:t>
      </w:r>
      <w:r w:rsidR="004330D6" w:rsidRPr="00AF2A17">
        <w:rPr>
          <w:rFonts w:ascii="Cambria" w:hAnsi="Cambria"/>
          <w:b w:val="0"/>
          <w:color w:val="auto"/>
          <w:sz w:val="22"/>
          <w:szCs w:val="22"/>
        </w:rPr>
        <w:t>obszaru</w:t>
      </w:r>
      <w:r w:rsidRPr="00AF2A17">
        <w:rPr>
          <w:rFonts w:ascii="Cambria" w:hAnsi="Cambria"/>
          <w:b w:val="0"/>
          <w:color w:val="auto"/>
          <w:sz w:val="22"/>
          <w:szCs w:val="22"/>
        </w:rPr>
        <w:t>.</w:t>
      </w:r>
      <w:bookmarkEnd w:id="40"/>
      <w:bookmarkEnd w:id="41"/>
    </w:p>
    <w:p w:rsidR="001656EE" w:rsidRPr="00AF2A17" w:rsidRDefault="00C93CEA" w:rsidP="00AF2A17">
      <w:pPr>
        <w:pStyle w:val="Nagwek2"/>
        <w:numPr>
          <w:ilvl w:val="0"/>
          <w:numId w:val="27"/>
        </w:numPr>
        <w:spacing w:before="240"/>
        <w:jc w:val="both"/>
        <w:rPr>
          <w:rFonts w:ascii="Cambria" w:hAnsi="Cambria"/>
          <w:b w:val="0"/>
          <w:color w:val="auto"/>
          <w:sz w:val="22"/>
          <w:szCs w:val="22"/>
        </w:rPr>
      </w:pPr>
      <w:bookmarkStart w:id="42" w:name="_Toc412459880"/>
      <w:bookmarkStart w:id="43" w:name="_Toc412466334"/>
      <w:r w:rsidRPr="00AF2A17">
        <w:rPr>
          <w:rFonts w:ascii="Cambria" w:hAnsi="Cambria"/>
          <w:b w:val="0"/>
          <w:color w:val="auto"/>
          <w:sz w:val="22"/>
          <w:szCs w:val="22"/>
        </w:rPr>
        <w:t>Projekt, który nie przejdzie pozytywnie oceny formalnej l</w:t>
      </w:r>
      <w:r w:rsidR="00131C31" w:rsidRPr="00AF2A17">
        <w:rPr>
          <w:rFonts w:ascii="Cambria" w:hAnsi="Cambria"/>
          <w:b w:val="0"/>
          <w:color w:val="auto"/>
          <w:sz w:val="22"/>
          <w:szCs w:val="22"/>
        </w:rPr>
        <w:t xml:space="preserve">ub merytorycznej, a będzie </w:t>
      </w:r>
      <w:r w:rsidR="00AF2A17">
        <w:rPr>
          <w:rFonts w:ascii="Cambria" w:hAnsi="Cambria"/>
          <w:b w:val="0"/>
          <w:color w:val="auto"/>
          <w:sz w:val="22"/>
          <w:szCs w:val="22"/>
        </w:rPr>
        <w:t xml:space="preserve">złożony jako </w:t>
      </w:r>
      <w:r w:rsidR="00131C31" w:rsidRPr="00AF2A17">
        <w:rPr>
          <w:rFonts w:ascii="Cambria" w:hAnsi="Cambria"/>
          <w:b w:val="0"/>
          <w:color w:val="auto"/>
          <w:sz w:val="22"/>
          <w:szCs w:val="22"/>
        </w:rPr>
        <w:t>jedyny</w:t>
      </w:r>
      <w:r w:rsidRPr="00AF2A17">
        <w:rPr>
          <w:rFonts w:ascii="Cambria" w:hAnsi="Cambria"/>
          <w:b w:val="0"/>
          <w:color w:val="auto"/>
          <w:sz w:val="22"/>
          <w:szCs w:val="22"/>
        </w:rPr>
        <w:t xml:space="preserve"> </w:t>
      </w:r>
      <w:r w:rsidR="00131C31" w:rsidRPr="00AF2A17">
        <w:rPr>
          <w:rFonts w:ascii="Cambria" w:hAnsi="Cambria"/>
          <w:b w:val="0"/>
          <w:color w:val="auto"/>
          <w:sz w:val="22"/>
          <w:szCs w:val="22"/>
        </w:rPr>
        <w:t>dla danego obszaru</w:t>
      </w:r>
      <w:r w:rsidR="00AF2A17">
        <w:rPr>
          <w:rFonts w:ascii="Cambria" w:hAnsi="Cambria"/>
          <w:b w:val="0"/>
          <w:color w:val="auto"/>
          <w:sz w:val="22"/>
          <w:szCs w:val="22"/>
        </w:rPr>
        <w:t>,</w:t>
      </w:r>
      <w:r w:rsidRPr="00AF2A17">
        <w:rPr>
          <w:rFonts w:ascii="Cambria" w:hAnsi="Cambria"/>
          <w:b w:val="0"/>
          <w:color w:val="auto"/>
          <w:sz w:val="22"/>
          <w:szCs w:val="22"/>
        </w:rPr>
        <w:t xml:space="preserve"> nie będzie mógł uzyskać dofinansowania.</w:t>
      </w:r>
      <w:bookmarkEnd w:id="42"/>
      <w:bookmarkEnd w:id="43"/>
    </w:p>
    <w:p w:rsidR="001656EE" w:rsidRPr="00AF2A17" w:rsidRDefault="004330D6" w:rsidP="00AF2A17">
      <w:pPr>
        <w:pStyle w:val="Nagwek2"/>
        <w:numPr>
          <w:ilvl w:val="0"/>
          <w:numId w:val="27"/>
        </w:numPr>
        <w:spacing w:before="240"/>
        <w:jc w:val="both"/>
        <w:rPr>
          <w:rFonts w:ascii="Cambria" w:hAnsi="Cambria"/>
          <w:b w:val="0"/>
          <w:color w:val="auto"/>
          <w:sz w:val="22"/>
          <w:szCs w:val="22"/>
        </w:rPr>
      </w:pPr>
      <w:bookmarkStart w:id="44" w:name="_Toc412459881"/>
      <w:bookmarkStart w:id="45" w:name="_Toc412466335"/>
      <w:r w:rsidRPr="00AF2A17">
        <w:rPr>
          <w:rFonts w:ascii="Cambria" w:hAnsi="Cambria"/>
          <w:b w:val="0"/>
          <w:color w:val="auto"/>
          <w:sz w:val="22"/>
          <w:szCs w:val="22"/>
        </w:rPr>
        <w:t>W przypadku</w:t>
      </w:r>
      <w:r w:rsidR="002F7EF0">
        <w:rPr>
          <w:rFonts w:ascii="Cambria" w:hAnsi="Cambria"/>
          <w:b w:val="0"/>
          <w:color w:val="auto"/>
          <w:sz w:val="22"/>
          <w:szCs w:val="22"/>
        </w:rPr>
        <w:t>,</w:t>
      </w:r>
      <w:r w:rsidRPr="00AF2A17">
        <w:rPr>
          <w:rFonts w:ascii="Cambria" w:hAnsi="Cambria"/>
          <w:b w:val="0"/>
          <w:color w:val="auto"/>
          <w:sz w:val="22"/>
          <w:szCs w:val="22"/>
        </w:rPr>
        <w:t xml:space="preserve"> gdy dla danego obszaru </w:t>
      </w:r>
      <w:r w:rsidR="00C93CEA" w:rsidRPr="00AF2A17">
        <w:rPr>
          <w:rFonts w:ascii="Cambria" w:hAnsi="Cambria"/>
          <w:b w:val="0"/>
          <w:color w:val="auto"/>
          <w:sz w:val="22"/>
          <w:szCs w:val="22"/>
        </w:rPr>
        <w:t xml:space="preserve">nie uda się wybrać projektu możliwe będzie powtórzenie konkursu </w:t>
      </w:r>
      <w:r w:rsidR="005B2653">
        <w:rPr>
          <w:rFonts w:ascii="Cambria" w:hAnsi="Cambria"/>
          <w:b w:val="0"/>
          <w:color w:val="auto"/>
          <w:sz w:val="22"/>
          <w:szCs w:val="22"/>
        </w:rPr>
        <w:t>dla danego obszaru</w:t>
      </w:r>
      <w:del w:id="46" w:author="Golec Urszula" w:date="2015-03-30T18:39:00Z">
        <w:r w:rsidR="00C93CEA" w:rsidRPr="00AF2A17" w:rsidDel="006A081E">
          <w:rPr>
            <w:rFonts w:ascii="Cambria" w:hAnsi="Cambria"/>
            <w:b w:val="0"/>
            <w:color w:val="auto"/>
            <w:sz w:val="22"/>
            <w:szCs w:val="22"/>
          </w:rPr>
          <w:delText xml:space="preserve"> lub przesunięcie niewykorzystanej kwoty oraz wskaźników na zwiększenie lub realizację dodatkowych projektów w ramach innych </w:delText>
        </w:r>
        <w:r w:rsidRPr="00AF2A17" w:rsidDel="006A081E">
          <w:rPr>
            <w:rFonts w:ascii="Cambria" w:hAnsi="Cambria"/>
            <w:b w:val="0"/>
            <w:color w:val="auto"/>
            <w:sz w:val="22"/>
            <w:szCs w:val="22"/>
          </w:rPr>
          <w:delText>obszarów</w:delText>
        </w:r>
      </w:del>
      <w:r w:rsidRPr="00AF2A17">
        <w:rPr>
          <w:rFonts w:ascii="Cambria" w:hAnsi="Cambria"/>
          <w:b w:val="0"/>
          <w:color w:val="auto"/>
          <w:sz w:val="22"/>
          <w:szCs w:val="22"/>
        </w:rPr>
        <w:t>.</w:t>
      </w:r>
      <w:r w:rsidR="002E1BED">
        <w:rPr>
          <w:rFonts w:ascii="Cambria" w:hAnsi="Cambria"/>
          <w:b w:val="0"/>
          <w:color w:val="auto"/>
          <w:sz w:val="22"/>
          <w:szCs w:val="22"/>
        </w:rPr>
        <w:t xml:space="preserve"> Szczegółowe </w:t>
      </w:r>
      <w:r w:rsidR="00C93CEA" w:rsidRPr="00AF2A17">
        <w:rPr>
          <w:rFonts w:ascii="Cambria" w:hAnsi="Cambria"/>
          <w:b w:val="0"/>
          <w:color w:val="auto"/>
          <w:sz w:val="22"/>
          <w:szCs w:val="22"/>
        </w:rPr>
        <w:t xml:space="preserve">warunki zastosowania </w:t>
      </w:r>
      <w:r w:rsidR="002E1BED">
        <w:rPr>
          <w:rFonts w:ascii="Cambria" w:hAnsi="Cambria"/>
          <w:b w:val="0"/>
          <w:color w:val="auto"/>
          <w:sz w:val="22"/>
          <w:szCs w:val="22"/>
        </w:rPr>
        <w:t xml:space="preserve">tego </w:t>
      </w:r>
      <w:r w:rsidR="00C93CEA" w:rsidRPr="00AF2A17">
        <w:rPr>
          <w:rFonts w:ascii="Cambria" w:hAnsi="Cambria"/>
          <w:b w:val="0"/>
          <w:color w:val="auto"/>
          <w:sz w:val="22"/>
          <w:szCs w:val="22"/>
        </w:rPr>
        <w:t>rozwiązania</w:t>
      </w:r>
      <w:r w:rsidR="002E1BED">
        <w:rPr>
          <w:rFonts w:ascii="Cambria" w:hAnsi="Cambria"/>
          <w:b w:val="0"/>
          <w:color w:val="auto"/>
          <w:sz w:val="22"/>
          <w:szCs w:val="22"/>
        </w:rPr>
        <w:t xml:space="preserve"> zostaną określone w Regulaminie konkursu.</w:t>
      </w:r>
      <w:bookmarkEnd w:id="44"/>
      <w:bookmarkEnd w:id="45"/>
    </w:p>
    <w:p w:rsidR="002E1BED" w:rsidRDefault="007C2484" w:rsidP="002E1BED">
      <w:pPr>
        <w:pStyle w:val="Nagwek2"/>
        <w:numPr>
          <w:ilvl w:val="0"/>
          <w:numId w:val="27"/>
        </w:numPr>
        <w:spacing w:before="240"/>
        <w:jc w:val="both"/>
        <w:rPr>
          <w:rFonts w:ascii="Cambria" w:hAnsi="Cambria"/>
          <w:b w:val="0"/>
          <w:color w:val="auto"/>
          <w:sz w:val="22"/>
          <w:szCs w:val="22"/>
        </w:rPr>
      </w:pPr>
      <w:bookmarkStart w:id="47" w:name="_Toc412459882"/>
      <w:bookmarkStart w:id="48" w:name="_Toc412466336"/>
      <w:r>
        <w:rPr>
          <w:rFonts w:ascii="Cambria" w:hAnsi="Cambria"/>
          <w:b w:val="0"/>
          <w:color w:val="auto"/>
          <w:sz w:val="22"/>
          <w:szCs w:val="22"/>
        </w:rPr>
        <w:t xml:space="preserve">Wartość projektu nie </w:t>
      </w:r>
      <w:r w:rsidR="005B2653">
        <w:rPr>
          <w:rFonts w:ascii="Cambria" w:hAnsi="Cambria"/>
          <w:b w:val="0"/>
          <w:color w:val="auto"/>
          <w:sz w:val="22"/>
          <w:szCs w:val="22"/>
        </w:rPr>
        <w:t xml:space="preserve">może </w:t>
      </w:r>
      <w:r>
        <w:rPr>
          <w:rFonts w:ascii="Cambria" w:hAnsi="Cambria"/>
          <w:b w:val="0"/>
          <w:color w:val="auto"/>
          <w:sz w:val="22"/>
          <w:szCs w:val="22"/>
        </w:rPr>
        <w:t>przekr</w:t>
      </w:r>
      <w:r w:rsidR="005B2653">
        <w:rPr>
          <w:rFonts w:ascii="Cambria" w:hAnsi="Cambria"/>
          <w:b w:val="0"/>
          <w:color w:val="auto"/>
          <w:sz w:val="22"/>
          <w:szCs w:val="22"/>
        </w:rPr>
        <w:t xml:space="preserve">oczyć </w:t>
      </w:r>
      <w:ins w:id="49" w:author="Golec Urszula" w:date="2015-03-30T18:39:00Z">
        <w:r w:rsidR="006A081E">
          <w:rPr>
            <w:rFonts w:ascii="Calibri" w:eastAsia="Times New Roman" w:hAnsi="Calibri" w:cs="Arial"/>
            <w:b w:val="0"/>
            <w:sz w:val="20"/>
            <w:szCs w:val="20"/>
          </w:rPr>
          <w:t>wartości środków przeznaczonych na dany obszar</w:t>
        </w:r>
      </w:ins>
      <w:del w:id="50" w:author="Golec Urszula" w:date="2015-03-30T18:40:00Z">
        <w:r w:rsidR="00AC13ED" w:rsidDel="006A081E">
          <w:rPr>
            <w:rFonts w:ascii="Cambria" w:hAnsi="Cambria"/>
            <w:b w:val="0"/>
            <w:color w:val="auto"/>
            <w:sz w:val="22"/>
            <w:szCs w:val="22"/>
          </w:rPr>
          <w:delText>2 mln</w:delText>
        </w:r>
        <w:r w:rsidDel="006A081E">
          <w:rPr>
            <w:rFonts w:ascii="Cambria" w:hAnsi="Cambria"/>
            <w:b w:val="0"/>
            <w:color w:val="auto"/>
            <w:sz w:val="22"/>
            <w:szCs w:val="22"/>
          </w:rPr>
          <w:delText xml:space="preserve"> PLN</w:delText>
        </w:r>
      </w:del>
      <w:r>
        <w:rPr>
          <w:rFonts w:ascii="Cambria" w:hAnsi="Cambria"/>
          <w:b w:val="0"/>
          <w:color w:val="auto"/>
          <w:sz w:val="22"/>
          <w:szCs w:val="22"/>
        </w:rPr>
        <w:t>. (kryterium dostępu)</w:t>
      </w:r>
      <w:bookmarkEnd w:id="47"/>
      <w:bookmarkEnd w:id="48"/>
    </w:p>
    <w:p w:rsidR="002E1BED" w:rsidRDefault="002E1BED" w:rsidP="002E1BED">
      <w:pPr>
        <w:pStyle w:val="Nagwek2"/>
        <w:numPr>
          <w:ilvl w:val="0"/>
          <w:numId w:val="27"/>
        </w:numPr>
        <w:spacing w:before="240"/>
        <w:jc w:val="both"/>
        <w:rPr>
          <w:rFonts w:ascii="Cambria" w:hAnsi="Cambria"/>
          <w:b w:val="0"/>
          <w:color w:val="auto"/>
          <w:sz w:val="22"/>
          <w:szCs w:val="22"/>
        </w:rPr>
      </w:pPr>
      <w:bookmarkStart w:id="51" w:name="_Toc412459883"/>
      <w:bookmarkStart w:id="52" w:name="_Toc412466337"/>
      <w:r>
        <w:rPr>
          <w:rFonts w:ascii="Cambria" w:hAnsi="Cambria"/>
          <w:b w:val="0"/>
          <w:color w:val="auto"/>
          <w:sz w:val="22"/>
          <w:szCs w:val="22"/>
        </w:rPr>
        <w:t xml:space="preserve">Okres realizacji projektu nie </w:t>
      </w:r>
      <w:r w:rsidR="005B2653">
        <w:rPr>
          <w:rFonts w:ascii="Cambria" w:hAnsi="Cambria"/>
          <w:b w:val="0"/>
          <w:color w:val="auto"/>
          <w:sz w:val="22"/>
          <w:szCs w:val="22"/>
        </w:rPr>
        <w:t xml:space="preserve">może </w:t>
      </w:r>
      <w:r>
        <w:rPr>
          <w:rFonts w:ascii="Cambria" w:hAnsi="Cambria"/>
          <w:b w:val="0"/>
          <w:color w:val="auto"/>
          <w:sz w:val="22"/>
          <w:szCs w:val="22"/>
        </w:rPr>
        <w:t>przekr</w:t>
      </w:r>
      <w:r w:rsidR="005B2653">
        <w:rPr>
          <w:rFonts w:ascii="Cambria" w:hAnsi="Cambria"/>
          <w:b w:val="0"/>
          <w:color w:val="auto"/>
          <w:sz w:val="22"/>
          <w:szCs w:val="22"/>
        </w:rPr>
        <w:t xml:space="preserve">oczyć </w:t>
      </w:r>
      <w:r>
        <w:rPr>
          <w:rFonts w:ascii="Cambria" w:hAnsi="Cambria"/>
          <w:b w:val="0"/>
          <w:color w:val="auto"/>
          <w:sz w:val="22"/>
          <w:szCs w:val="22"/>
        </w:rPr>
        <w:t>24 miesięcy.</w:t>
      </w:r>
      <w:r w:rsidR="007C2484">
        <w:rPr>
          <w:rFonts w:ascii="Cambria" w:hAnsi="Cambria"/>
          <w:b w:val="0"/>
          <w:color w:val="auto"/>
          <w:sz w:val="22"/>
          <w:szCs w:val="22"/>
        </w:rPr>
        <w:t xml:space="preserve"> (kryterium dostępu)</w:t>
      </w:r>
      <w:bookmarkEnd w:id="51"/>
      <w:bookmarkEnd w:id="52"/>
    </w:p>
    <w:p w:rsidR="002E1BED" w:rsidRDefault="002E1BED" w:rsidP="002E1BED">
      <w:pPr>
        <w:pStyle w:val="Nagwek2"/>
        <w:numPr>
          <w:ilvl w:val="0"/>
          <w:numId w:val="27"/>
        </w:numPr>
        <w:spacing w:before="240"/>
        <w:jc w:val="both"/>
        <w:rPr>
          <w:rFonts w:ascii="Cambria" w:hAnsi="Cambria"/>
          <w:b w:val="0"/>
          <w:color w:val="auto"/>
          <w:sz w:val="22"/>
          <w:szCs w:val="22"/>
        </w:rPr>
      </w:pPr>
      <w:bookmarkStart w:id="53" w:name="_Toc412459884"/>
      <w:bookmarkStart w:id="54" w:name="_Toc412466338"/>
      <w:r>
        <w:rPr>
          <w:rFonts w:ascii="Cambria" w:hAnsi="Cambria"/>
          <w:b w:val="0"/>
          <w:color w:val="auto"/>
          <w:sz w:val="22"/>
          <w:szCs w:val="22"/>
        </w:rPr>
        <w:t xml:space="preserve">Data rozpoczęcia realizacji projektu </w:t>
      </w:r>
      <w:r w:rsidR="005B2653">
        <w:rPr>
          <w:rFonts w:ascii="Cambria" w:hAnsi="Cambria"/>
          <w:b w:val="0"/>
          <w:color w:val="auto"/>
          <w:sz w:val="22"/>
          <w:szCs w:val="22"/>
        </w:rPr>
        <w:t xml:space="preserve">nie może być </w:t>
      </w:r>
      <w:r>
        <w:rPr>
          <w:rFonts w:ascii="Cambria" w:hAnsi="Cambria"/>
          <w:b w:val="0"/>
          <w:color w:val="auto"/>
          <w:sz w:val="22"/>
          <w:szCs w:val="22"/>
        </w:rPr>
        <w:t>późniejs</w:t>
      </w:r>
      <w:r w:rsidR="007C2484">
        <w:rPr>
          <w:rFonts w:ascii="Cambria" w:hAnsi="Cambria"/>
          <w:b w:val="0"/>
          <w:color w:val="auto"/>
          <w:sz w:val="22"/>
          <w:szCs w:val="22"/>
        </w:rPr>
        <w:t xml:space="preserve">za niż 9 miesięcy od </w:t>
      </w:r>
      <w:r w:rsidR="005B2653">
        <w:rPr>
          <w:rFonts w:ascii="Cambria" w:hAnsi="Cambria"/>
          <w:b w:val="0"/>
          <w:color w:val="auto"/>
          <w:sz w:val="22"/>
          <w:szCs w:val="22"/>
        </w:rPr>
        <w:t>ostatecznego terminu składania wniosków dla I konkursu</w:t>
      </w:r>
      <w:r w:rsidR="007C2484">
        <w:rPr>
          <w:rFonts w:ascii="Cambria" w:hAnsi="Cambria"/>
          <w:b w:val="0"/>
          <w:color w:val="auto"/>
          <w:sz w:val="22"/>
          <w:szCs w:val="22"/>
        </w:rPr>
        <w:t>. (kryterium dostępu)</w:t>
      </w:r>
      <w:bookmarkEnd w:id="53"/>
      <w:bookmarkEnd w:id="54"/>
    </w:p>
    <w:p w:rsidR="002E1BED" w:rsidRPr="002E1BED" w:rsidRDefault="001656EE" w:rsidP="002E1BED">
      <w:pPr>
        <w:pStyle w:val="Nagwek2"/>
        <w:numPr>
          <w:ilvl w:val="0"/>
          <w:numId w:val="27"/>
        </w:numPr>
        <w:spacing w:before="240"/>
        <w:jc w:val="both"/>
        <w:rPr>
          <w:rFonts w:ascii="Cambria" w:hAnsi="Cambria"/>
          <w:b w:val="0"/>
          <w:color w:val="auto"/>
          <w:sz w:val="22"/>
          <w:szCs w:val="22"/>
        </w:rPr>
      </w:pPr>
      <w:bookmarkStart w:id="55" w:name="_Toc412459885"/>
      <w:bookmarkStart w:id="56" w:name="_Toc412466339"/>
      <w:r w:rsidRPr="00AF2A17">
        <w:rPr>
          <w:rFonts w:ascii="Cambria" w:hAnsi="Cambria"/>
          <w:b w:val="0"/>
          <w:color w:val="auto"/>
          <w:sz w:val="22"/>
          <w:szCs w:val="22"/>
        </w:rPr>
        <w:t>J</w:t>
      </w:r>
      <w:r w:rsidR="00C93CEA" w:rsidRPr="00AF2A17">
        <w:rPr>
          <w:rFonts w:ascii="Cambria" w:hAnsi="Cambria"/>
          <w:b w:val="0"/>
          <w:color w:val="auto"/>
          <w:sz w:val="22"/>
          <w:szCs w:val="22"/>
        </w:rPr>
        <w:t xml:space="preserve">eden projekt może dotyczyć tylko jednego </w:t>
      </w:r>
      <w:r w:rsidR="004330D6" w:rsidRPr="00AF2A17">
        <w:rPr>
          <w:rFonts w:ascii="Cambria" w:hAnsi="Cambria"/>
          <w:b w:val="0"/>
          <w:color w:val="auto"/>
          <w:sz w:val="22"/>
          <w:szCs w:val="22"/>
        </w:rPr>
        <w:t>obszaru</w:t>
      </w:r>
      <w:r w:rsidRPr="00AF2A17">
        <w:rPr>
          <w:rFonts w:ascii="Cambria" w:hAnsi="Cambria"/>
          <w:b w:val="0"/>
          <w:color w:val="auto"/>
          <w:sz w:val="22"/>
          <w:szCs w:val="22"/>
        </w:rPr>
        <w:t>.</w:t>
      </w:r>
      <w:r w:rsidR="007C2484">
        <w:rPr>
          <w:rFonts w:ascii="Cambria" w:hAnsi="Cambria"/>
          <w:b w:val="0"/>
          <w:color w:val="auto"/>
          <w:sz w:val="22"/>
          <w:szCs w:val="22"/>
        </w:rPr>
        <w:t xml:space="preserve"> (kryterium </w:t>
      </w:r>
      <w:r w:rsidR="005B2653">
        <w:rPr>
          <w:rFonts w:ascii="Cambria" w:hAnsi="Cambria"/>
          <w:b w:val="0"/>
          <w:color w:val="auto"/>
          <w:sz w:val="22"/>
          <w:szCs w:val="22"/>
        </w:rPr>
        <w:t>dostępu</w:t>
      </w:r>
      <w:r w:rsidR="007C2484">
        <w:rPr>
          <w:rFonts w:ascii="Cambria" w:hAnsi="Cambria"/>
          <w:b w:val="0"/>
          <w:color w:val="auto"/>
          <w:sz w:val="22"/>
          <w:szCs w:val="22"/>
        </w:rPr>
        <w:t>)</w:t>
      </w:r>
      <w:bookmarkEnd w:id="55"/>
      <w:bookmarkEnd w:id="56"/>
    </w:p>
    <w:p w:rsidR="006A081E" w:rsidRDefault="004330D6" w:rsidP="006A081E">
      <w:pPr>
        <w:pStyle w:val="Nagwek2"/>
        <w:numPr>
          <w:ilvl w:val="0"/>
          <w:numId w:val="27"/>
        </w:numPr>
        <w:spacing w:before="240"/>
        <w:jc w:val="both"/>
        <w:rPr>
          <w:ins w:id="57" w:author="Golec Urszula" w:date="2015-03-30T18:42:00Z"/>
          <w:rFonts w:ascii="Cambria" w:hAnsi="Cambria"/>
          <w:b w:val="0"/>
          <w:color w:val="auto"/>
          <w:sz w:val="22"/>
          <w:szCs w:val="22"/>
        </w:rPr>
      </w:pPr>
      <w:bookmarkStart w:id="58" w:name="_Toc412459886"/>
      <w:bookmarkStart w:id="59" w:name="_Toc412466340"/>
      <w:r w:rsidRPr="00AF2A17">
        <w:rPr>
          <w:rFonts w:ascii="Cambria" w:hAnsi="Cambria"/>
          <w:b w:val="0"/>
          <w:color w:val="auto"/>
          <w:sz w:val="22"/>
          <w:szCs w:val="22"/>
        </w:rPr>
        <w:t xml:space="preserve">Podmiot </w:t>
      </w:r>
      <w:r w:rsidR="007C2484">
        <w:rPr>
          <w:rFonts w:ascii="Cambria" w:hAnsi="Cambria"/>
          <w:b w:val="0"/>
          <w:color w:val="auto"/>
          <w:sz w:val="22"/>
          <w:szCs w:val="22"/>
        </w:rPr>
        <w:t xml:space="preserve">wnioskujący o dofinasowanie (zarówno jako Wnioskodawca, jak i partner) </w:t>
      </w:r>
      <w:r w:rsidR="001656EE" w:rsidRPr="00AF2A17">
        <w:rPr>
          <w:rFonts w:ascii="Cambria" w:hAnsi="Cambria"/>
          <w:b w:val="0"/>
          <w:color w:val="auto"/>
          <w:sz w:val="22"/>
          <w:szCs w:val="22"/>
        </w:rPr>
        <w:t>może złożyć tylko jed</w:t>
      </w:r>
      <w:r w:rsidR="002E1BED">
        <w:rPr>
          <w:rFonts w:ascii="Cambria" w:hAnsi="Cambria"/>
          <w:b w:val="0"/>
          <w:color w:val="auto"/>
          <w:sz w:val="22"/>
          <w:szCs w:val="22"/>
        </w:rPr>
        <w:t>en</w:t>
      </w:r>
      <w:r w:rsidR="001656EE" w:rsidRPr="00AF2A17">
        <w:rPr>
          <w:rFonts w:ascii="Cambria" w:hAnsi="Cambria"/>
          <w:b w:val="0"/>
          <w:color w:val="auto"/>
          <w:sz w:val="22"/>
          <w:szCs w:val="22"/>
        </w:rPr>
        <w:t xml:space="preserve"> projekt w ramach konkursu.</w:t>
      </w:r>
      <w:r w:rsidR="007C2484">
        <w:rPr>
          <w:rFonts w:ascii="Cambria" w:hAnsi="Cambria"/>
          <w:b w:val="0"/>
          <w:color w:val="auto"/>
          <w:sz w:val="22"/>
          <w:szCs w:val="22"/>
        </w:rPr>
        <w:t xml:space="preserve"> (kryterium dostępu)</w:t>
      </w:r>
      <w:bookmarkEnd w:id="58"/>
      <w:bookmarkEnd w:id="59"/>
    </w:p>
    <w:p w:rsidR="006A081E" w:rsidRPr="006A081E" w:rsidRDefault="006A081E" w:rsidP="006A081E">
      <w:pPr>
        <w:pStyle w:val="Nagwek2"/>
        <w:numPr>
          <w:ilvl w:val="0"/>
          <w:numId w:val="27"/>
        </w:numPr>
        <w:spacing w:before="240"/>
        <w:jc w:val="both"/>
        <w:rPr>
          <w:ins w:id="60" w:author="Golec Urszula" w:date="2015-03-30T18:44:00Z"/>
          <w:rFonts w:eastAsia="Times New Roman" w:cs="Arial"/>
          <w:b w:val="0"/>
          <w:sz w:val="22"/>
          <w:szCs w:val="22"/>
        </w:rPr>
      </w:pPr>
      <w:ins w:id="61" w:author="Golec Urszula" w:date="2015-03-30T18:42:00Z">
        <w:r w:rsidRPr="006A081E">
          <w:rPr>
            <w:rFonts w:eastAsia="Times New Roman" w:cs="Arial"/>
            <w:b w:val="0"/>
            <w:sz w:val="22"/>
            <w:szCs w:val="22"/>
          </w:rPr>
          <w:t xml:space="preserve">Uczestnikami projektu mogą być przedsiębiorcy </w:t>
        </w:r>
      </w:ins>
      <w:ins w:id="62" w:author="Golec Urszula" w:date="2015-03-30T18:43:00Z">
        <w:r w:rsidRPr="00410822">
          <w:rPr>
            <w:rFonts w:eastAsia="Times New Roman" w:cs="Arial"/>
            <w:b w:val="0"/>
            <w:sz w:val="22"/>
            <w:szCs w:val="22"/>
          </w:rPr>
          <w:t xml:space="preserve">sektora </w:t>
        </w:r>
      </w:ins>
      <w:ins w:id="63" w:author="Golec Urszula" w:date="2015-04-01T19:12:00Z">
        <w:r w:rsidR="0098685D">
          <w:rPr>
            <w:rFonts w:eastAsia="Times New Roman" w:cs="Arial"/>
            <w:b w:val="0"/>
            <w:sz w:val="22"/>
            <w:szCs w:val="22"/>
          </w:rPr>
          <w:t>M</w:t>
        </w:r>
      </w:ins>
      <w:ins w:id="64" w:author="Golec Urszula" w:date="2015-03-30T18:43:00Z">
        <w:r w:rsidRPr="00410822">
          <w:rPr>
            <w:rFonts w:eastAsia="Times New Roman" w:cs="Arial"/>
            <w:b w:val="0"/>
            <w:sz w:val="22"/>
            <w:szCs w:val="22"/>
          </w:rPr>
          <w:t xml:space="preserve">MSP </w:t>
        </w:r>
      </w:ins>
      <w:ins w:id="65" w:author="Golec Urszula" w:date="2015-03-30T18:42:00Z">
        <w:r w:rsidRPr="00410822">
          <w:rPr>
            <w:rFonts w:eastAsia="Times New Roman" w:cs="Arial"/>
            <w:b w:val="0"/>
            <w:sz w:val="22"/>
            <w:szCs w:val="22"/>
          </w:rPr>
          <w:t>(i ich pracownicy) mający siedzibę na t</w:t>
        </w:r>
        <w:r w:rsidRPr="006A081E">
          <w:rPr>
            <w:rFonts w:eastAsia="Times New Roman" w:cs="Arial"/>
            <w:b w:val="0"/>
            <w:sz w:val="22"/>
            <w:szCs w:val="22"/>
          </w:rPr>
          <w:t>erenie obszaru, którego dotyczy projekt.</w:t>
        </w:r>
      </w:ins>
      <w:ins w:id="66" w:author="Golec Urszula" w:date="2015-03-30T18:44:00Z">
        <w:r w:rsidRPr="006A081E">
          <w:rPr>
            <w:rFonts w:eastAsia="Times New Roman" w:cs="Arial"/>
            <w:b w:val="0"/>
            <w:sz w:val="22"/>
            <w:szCs w:val="22"/>
          </w:rPr>
          <w:t xml:space="preserve"> (kryterium dostępu)</w:t>
        </w:r>
      </w:ins>
    </w:p>
    <w:p w:rsidR="006A081E" w:rsidRPr="006A081E" w:rsidRDefault="006A081E" w:rsidP="006A081E">
      <w:pPr>
        <w:pStyle w:val="Nagwek2"/>
        <w:numPr>
          <w:ilvl w:val="0"/>
          <w:numId w:val="27"/>
        </w:numPr>
        <w:spacing w:before="240"/>
        <w:jc w:val="both"/>
        <w:rPr>
          <w:rFonts w:eastAsia="Times New Roman" w:cs="Arial"/>
          <w:b w:val="0"/>
          <w:sz w:val="22"/>
          <w:szCs w:val="22"/>
        </w:rPr>
      </w:pPr>
      <w:ins w:id="67" w:author="Golec Urszula" w:date="2015-03-30T18:44:00Z">
        <w:r w:rsidRPr="006A081E">
          <w:rPr>
            <w:rFonts w:eastAsia="Times New Roman" w:cs="Arial"/>
            <w:b w:val="0"/>
            <w:sz w:val="22"/>
            <w:szCs w:val="22"/>
          </w:rPr>
          <w:t>Wydatki związane ze zlecaniem zadań merytorycznych nie przekraczają 30% wartości projektu.</w:t>
        </w:r>
        <w:r w:rsidRPr="006A081E">
          <w:rPr>
            <w:rFonts w:cs="Arial"/>
            <w:b w:val="0"/>
            <w:sz w:val="22"/>
            <w:szCs w:val="22"/>
          </w:rPr>
          <w:t xml:space="preserve"> (kryterium </w:t>
        </w:r>
      </w:ins>
      <w:ins w:id="68" w:author="Golec Urszula" w:date="2015-03-30T18:48:00Z">
        <w:r w:rsidR="00410822" w:rsidRPr="006A081E">
          <w:rPr>
            <w:rFonts w:cs="Arial"/>
            <w:b w:val="0"/>
            <w:sz w:val="22"/>
            <w:szCs w:val="22"/>
          </w:rPr>
          <w:t>dostępu</w:t>
        </w:r>
      </w:ins>
      <w:ins w:id="69" w:author="Golec Urszula" w:date="2015-03-30T18:44:00Z">
        <w:r w:rsidRPr="006A081E">
          <w:rPr>
            <w:rFonts w:cs="Arial"/>
            <w:b w:val="0"/>
            <w:sz w:val="22"/>
            <w:szCs w:val="22"/>
          </w:rPr>
          <w:t>)</w:t>
        </w:r>
      </w:ins>
    </w:p>
    <w:p w:rsidR="00C93CEA" w:rsidRPr="00AF2A17" w:rsidRDefault="004330D6" w:rsidP="00AF2A17">
      <w:pPr>
        <w:pStyle w:val="Nagwek2"/>
        <w:numPr>
          <w:ilvl w:val="0"/>
          <w:numId w:val="27"/>
        </w:numPr>
        <w:spacing w:before="240"/>
        <w:jc w:val="both"/>
        <w:rPr>
          <w:rFonts w:ascii="Cambria" w:hAnsi="Cambria"/>
          <w:b w:val="0"/>
          <w:color w:val="auto"/>
          <w:sz w:val="22"/>
          <w:szCs w:val="22"/>
        </w:rPr>
      </w:pPr>
      <w:bookmarkStart w:id="70" w:name="_Toc412459887"/>
      <w:bookmarkStart w:id="71" w:name="_Toc412466341"/>
      <w:r w:rsidRPr="002E1BED">
        <w:rPr>
          <w:rFonts w:ascii="Cambria" w:hAnsi="Cambria"/>
          <w:b w:val="0"/>
          <w:color w:val="auto"/>
          <w:sz w:val="22"/>
          <w:szCs w:val="22"/>
        </w:rPr>
        <w:t>K</w:t>
      </w:r>
      <w:r w:rsidR="00C93CEA" w:rsidRPr="002E1BED">
        <w:rPr>
          <w:rFonts w:ascii="Cambria" w:hAnsi="Cambria"/>
          <w:b w:val="0"/>
          <w:color w:val="auto"/>
          <w:sz w:val="22"/>
          <w:szCs w:val="22"/>
        </w:rPr>
        <w:t xml:space="preserve">ażdy projekt musi </w:t>
      </w:r>
      <w:r w:rsidR="007C2484">
        <w:rPr>
          <w:rFonts w:ascii="Cambria" w:hAnsi="Cambria"/>
          <w:b w:val="0"/>
          <w:color w:val="auto"/>
          <w:sz w:val="22"/>
          <w:szCs w:val="22"/>
        </w:rPr>
        <w:t xml:space="preserve">uwzględniać </w:t>
      </w:r>
      <w:r w:rsidR="00AD7F2D">
        <w:rPr>
          <w:rFonts w:ascii="Cambria" w:hAnsi="Cambria"/>
          <w:b w:val="0"/>
          <w:color w:val="auto"/>
          <w:sz w:val="22"/>
          <w:szCs w:val="22"/>
        </w:rPr>
        <w:t xml:space="preserve">poniższe </w:t>
      </w:r>
      <w:r w:rsidR="007C2484">
        <w:rPr>
          <w:rFonts w:ascii="Cambria" w:hAnsi="Cambria"/>
          <w:b w:val="0"/>
          <w:color w:val="auto"/>
          <w:sz w:val="22"/>
          <w:szCs w:val="22"/>
        </w:rPr>
        <w:t xml:space="preserve">działania: (kryterium </w:t>
      </w:r>
      <w:r w:rsidR="00AD7F2D">
        <w:rPr>
          <w:rFonts w:ascii="Cambria" w:hAnsi="Cambria"/>
          <w:b w:val="0"/>
          <w:color w:val="auto"/>
          <w:sz w:val="22"/>
          <w:szCs w:val="22"/>
        </w:rPr>
        <w:t>dostępu</w:t>
      </w:r>
      <w:r w:rsidR="007C2484">
        <w:rPr>
          <w:rFonts w:ascii="Cambria" w:hAnsi="Cambria"/>
          <w:b w:val="0"/>
          <w:color w:val="auto"/>
          <w:sz w:val="22"/>
          <w:szCs w:val="22"/>
        </w:rPr>
        <w:t>)</w:t>
      </w:r>
      <w:bookmarkEnd w:id="70"/>
      <w:bookmarkEnd w:id="71"/>
      <w:r w:rsidR="007C2484">
        <w:rPr>
          <w:rFonts w:ascii="Cambria" w:hAnsi="Cambria"/>
          <w:b w:val="0"/>
          <w:color w:val="auto"/>
          <w:sz w:val="22"/>
          <w:szCs w:val="22"/>
        </w:rPr>
        <w:t xml:space="preserve"> </w:t>
      </w:r>
    </w:p>
    <w:p w:rsidR="00131C31" w:rsidRPr="00131C31" w:rsidRDefault="00131C31" w:rsidP="002E1BED">
      <w:pPr>
        <w:pStyle w:val="Akapitzlist"/>
        <w:numPr>
          <w:ilvl w:val="0"/>
          <w:numId w:val="29"/>
        </w:numPr>
        <w:spacing w:before="120"/>
        <w:jc w:val="both"/>
        <w:rPr>
          <w:rFonts w:ascii="Cambria" w:hAnsi="Cambria" w:cs="Tahoma"/>
          <w:sz w:val="22"/>
          <w:szCs w:val="22"/>
        </w:rPr>
      </w:pPr>
      <w:r w:rsidRPr="00131C31">
        <w:rPr>
          <w:rFonts w:ascii="Cambria" w:hAnsi="Cambria" w:cs="Tahoma"/>
          <w:sz w:val="22"/>
          <w:szCs w:val="22"/>
        </w:rPr>
        <w:t>Identyfikacja i rekrutacja potencjalnych odbiorców wsparcia</w:t>
      </w:r>
      <w:r>
        <w:rPr>
          <w:rFonts w:ascii="Cambria" w:hAnsi="Cambria" w:cs="Tahoma"/>
          <w:sz w:val="22"/>
          <w:szCs w:val="22"/>
        </w:rPr>
        <w:t>,</w:t>
      </w:r>
    </w:p>
    <w:p w:rsidR="00131C31" w:rsidRPr="00993E3F" w:rsidRDefault="00131C31" w:rsidP="002E1BED">
      <w:pPr>
        <w:pStyle w:val="Akapitzlist"/>
        <w:numPr>
          <w:ilvl w:val="0"/>
          <w:numId w:val="29"/>
        </w:numPr>
        <w:spacing w:before="120"/>
        <w:contextualSpacing w:val="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Przygotowanie i </w:t>
      </w:r>
      <w:r w:rsidRPr="00993E3F">
        <w:rPr>
          <w:rFonts w:ascii="Cambria" w:hAnsi="Cambria" w:cs="Tahoma"/>
          <w:sz w:val="22"/>
          <w:szCs w:val="22"/>
        </w:rPr>
        <w:t xml:space="preserve">przeprowadzenie działań </w:t>
      </w:r>
      <w:r w:rsidR="0089660F" w:rsidRPr="00993E3F">
        <w:rPr>
          <w:rFonts w:ascii="Cambria" w:hAnsi="Cambria" w:cs="Tahoma"/>
          <w:sz w:val="22"/>
          <w:szCs w:val="22"/>
        </w:rPr>
        <w:t xml:space="preserve">szkoleniowych i </w:t>
      </w:r>
      <w:r w:rsidRPr="00993E3F">
        <w:rPr>
          <w:rFonts w:ascii="Cambria" w:hAnsi="Cambria" w:cs="Tahoma"/>
          <w:sz w:val="22"/>
          <w:szCs w:val="22"/>
        </w:rPr>
        <w:t>doradczych</w:t>
      </w:r>
      <w:r w:rsidR="00B65529" w:rsidRPr="00993E3F">
        <w:rPr>
          <w:rFonts w:ascii="Cambria" w:hAnsi="Cambria" w:cs="Tahoma"/>
          <w:sz w:val="22"/>
          <w:szCs w:val="22"/>
        </w:rPr>
        <w:t xml:space="preserve"> </w:t>
      </w:r>
      <w:r w:rsidRPr="00993E3F">
        <w:rPr>
          <w:rFonts w:ascii="Cambria" w:hAnsi="Cambria" w:cs="Tahoma"/>
          <w:sz w:val="22"/>
          <w:szCs w:val="22"/>
        </w:rPr>
        <w:t xml:space="preserve">z zakresu </w:t>
      </w:r>
      <w:r w:rsidR="006756DF" w:rsidRPr="00993E3F">
        <w:rPr>
          <w:rFonts w:ascii="Cambria" w:hAnsi="Cambria" w:cs="Tahoma"/>
          <w:sz w:val="22"/>
          <w:szCs w:val="22"/>
        </w:rPr>
        <w:t xml:space="preserve">ubiegania się o zamówienia publiczne w Polsce </w:t>
      </w:r>
      <w:r w:rsidRPr="00993E3F">
        <w:rPr>
          <w:rFonts w:ascii="Cambria" w:hAnsi="Cambria" w:cs="Tahoma"/>
          <w:sz w:val="22"/>
          <w:szCs w:val="22"/>
        </w:rPr>
        <w:t>skierowanych do przedsiębiorców</w:t>
      </w:r>
      <w:r w:rsidR="006756DF" w:rsidRPr="00993E3F">
        <w:rPr>
          <w:rFonts w:ascii="Cambria" w:hAnsi="Cambria" w:cs="Tahoma"/>
          <w:sz w:val="22"/>
          <w:szCs w:val="22"/>
        </w:rPr>
        <w:t xml:space="preserve"> </w:t>
      </w:r>
      <w:ins w:id="72" w:author="Golec Urszula" w:date="2015-03-30T18:40:00Z">
        <w:r w:rsidR="006A081E">
          <w:rPr>
            <w:rFonts w:ascii="Cambria" w:hAnsi="Cambria" w:cs="Tahoma"/>
            <w:sz w:val="22"/>
            <w:szCs w:val="22"/>
          </w:rPr>
          <w:t xml:space="preserve">sektora MMSP </w:t>
        </w:r>
      </w:ins>
      <w:r w:rsidR="006756DF" w:rsidRPr="00993E3F">
        <w:rPr>
          <w:rFonts w:ascii="Cambria" w:hAnsi="Cambria" w:cs="Tahoma"/>
          <w:sz w:val="22"/>
          <w:szCs w:val="22"/>
        </w:rPr>
        <w:t>(</w:t>
      </w:r>
      <w:r w:rsidRPr="00993E3F">
        <w:rPr>
          <w:rFonts w:ascii="Cambria" w:hAnsi="Cambria" w:cs="Tahoma"/>
          <w:sz w:val="22"/>
          <w:szCs w:val="22"/>
        </w:rPr>
        <w:t>i ich pracowników</w:t>
      </w:r>
      <w:r w:rsidR="006756DF" w:rsidRPr="00993E3F">
        <w:rPr>
          <w:rFonts w:ascii="Cambria" w:hAnsi="Cambria" w:cs="Tahoma"/>
          <w:sz w:val="22"/>
          <w:szCs w:val="22"/>
        </w:rPr>
        <w:t xml:space="preserve">), zainteresowanych ubieganiem się o zamówienia publiczne na terenie Polski. </w:t>
      </w:r>
      <w:ins w:id="73" w:author="Golec Urszula" w:date="2015-03-30T18:58:00Z">
        <w:r w:rsidR="0033417C">
          <w:rPr>
            <w:rFonts w:ascii="Cambria" w:hAnsi="Cambria" w:cs="Tahoma"/>
            <w:sz w:val="22"/>
            <w:szCs w:val="22"/>
          </w:rPr>
          <w:t xml:space="preserve">Udział przedsiębiorców w tej ścieżce </w:t>
        </w:r>
      </w:ins>
      <w:ins w:id="74" w:author="Golec Urszula" w:date="2015-03-30T18:59:00Z">
        <w:r w:rsidR="0033417C">
          <w:rPr>
            <w:rFonts w:ascii="Cambria" w:hAnsi="Cambria" w:cs="Tahoma"/>
            <w:sz w:val="22"/>
            <w:szCs w:val="22"/>
          </w:rPr>
          <w:t>projektowej</w:t>
        </w:r>
      </w:ins>
      <w:ins w:id="75" w:author="Golec Urszula" w:date="2015-03-30T18:58:00Z">
        <w:r w:rsidR="0033417C">
          <w:rPr>
            <w:rFonts w:ascii="Cambria" w:hAnsi="Cambria" w:cs="Tahoma"/>
            <w:sz w:val="22"/>
            <w:szCs w:val="22"/>
          </w:rPr>
          <w:t xml:space="preserve">  jest obowiązkowy.</w:t>
        </w:r>
      </w:ins>
      <w:r w:rsidR="006756DF" w:rsidRPr="00993E3F">
        <w:rPr>
          <w:rFonts w:ascii="Cambria" w:hAnsi="Cambria" w:cs="Tahoma"/>
          <w:sz w:val="22"/>
          <w:szCs w:val="22"/>
        </w:rPr>
        <w:t xml:space="preserve"> </w:t>
      </w:r>
    </w:p>
    <w:p w:rsidR="006F220A" w:rsidRDefault="00993E3F" w:rsidP="006F220A">
      <w:pPr>
        <w:pStyle w:val="Akapitzlist"/>
        <w:numPr>
          <w:ilvl w:val="0"/>
          <w:numId w:val="29"/>
        </w:numPr>
        <w:spacing w:before="120"/>
        <w:contextualSpacing w:val="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Zorganizowanie i </w:t>
      </w:r>
      <w:r w:rsidR="006F220A" w:rsidRPr="0010279A">
        <w:rPr>
          <w:rFonts w:ascii="Cambria" w:hAnsi="Cambria" w:cs="Tahoma"/>
          <w:sz w:val="22"/>
          <w:szCs w:val="22"/>
        </w:rPr>
        <w:t xml:space="preserve">przeprowadzenie działań doradczych (bez komponentu szkoleniowego) z zakresu ubiegania się o zamówienia publiczne w Polsce skierowanych do przedsiębiorców </w:t>
      </w:r>
      <w:ins w:id="76" w:author="Golec Urszula" w:date="2015-03-30T18:45:00Z">
        <w:r w:rsidR="00410822">
          <w:rPr>
            <w:rFonts w:ascii="Cambria" w:hAnsi="Cambria" w:cs="Tahoma"/>
            <w:sz w:val="22"/>
            <w:szCs w:val="22"/>
          </w:rPr>
          <w:t xml:space="preserve">sektora MMSP </w:t>
        </w:r>
      </w:ins>
      <w:r w:rsidR="006F220A" w:rsidRPr="0010279A">
        <w:rPr>
          <w:rFonts w:ascii="Cambria" w:hAnsi="Cambria" w:cs="Tahoma"/>
          <w:sz w:val="22"/>
          <w:szCs w:val="22"/>
        </w:rPr>
        <w:t>(i ich pracowników), zainteresowanych ubieganiem</w:t>
      </w:r>
      <w:r w:rsidR="006F220A" w:rsidRPr="002F7EF0">
        <w:rPr>
          <w:rFonts w:ascii="Cambria" w:hAnsi="Cambria" w:cs="Tahoma"/>
          <w:sz w:val="22"/>
          <w:szCs w:val="22"/>
        </w:rPr>
        <w:t xml:space="preserve"> się o zamówienia publiczne na terenie Polski</w:t>
      </w:r>
      <w:r w:rsidR="006F220A">
        <w:rPr>
          <w:rFonts w:ascii="Cambria" w:hAnsi="Cambria" w:cs="Tahoma"/>
          <w:sz w:val="22"/>
          <w:szCs w:val="22"/>
        </w:rPr>
        <w:t xml:space="preserve">.  </w:t>
      </w:r>
      <w:r>
        <w:rPr>
          <w:rFonts w:ascii="Cambria" w:hAnsi="Cambria" w:cs="Tahoma"/>
          <w:sz w:val="22"/>
          <w:szCs w:val="22"/>
        </w:rPr>
        <w:t>Działania doradcze powinny być realizowane  w ramach</w:t>
      </w:r>
      <w:r w:rsidR="00C05E2D">
        <w:rPr>
          <w:rFonts w:ascii="Cambria" w:hAnsi="Cambria" w:cs="Tahoma"/>
          <w:sz w:val="22"/>
          <w:szCs w:val="22"/>
        </w:rPr>
        <w:t xml:space="preserve"> prowadzonego przez Wnioskodawcę lub partnerów</w:t>
      </w:r>
      <w:r>
        <w:rPr>
          <w:rFonts w:ascii="Cambria" w:hAnsi="Cambria" w:cs="Tahoma"/>
          <w:sz w:val="22"/>
          <w:szCs w:val="22"/>
        </w:rPr>
        <w:t xml:space="preserve"> tzw. </w:t>
      </w:r>
      <w:r w:rsidR="00143164">
        <w:rPr>
          <w:rFonts w:ascii="Cambria" w:hAnsi="Cambria" w:cs="Tahoma"/>
          <w:sz w:val="22"/>
          <w:szCs w:val="22"/>
        </w:rPr>
        <w:t>punkt</w:t>
      </w:r>
      <w:ins w:id="77" w:author="Golec Urszula" w:date="2015-03-30T18:47:00Z">
        <w:r w:rsidR="00410822">
          <w:rPr>
            <w:rFonts w:ascii="Cambria" w:hAnsi="Cambria" w:cs="Tahoma"/>
            <w:sz w:val="22"/>
            <w:szCs w:val="22"/>
          </w:rPr>
          <w:t>u</w:t>
        </w:r>
      </w:ins>
      <w:r w:rsidR="00143164">
        <w:rPr>
          <w:rFonts w:ascii="Cambria" w:hAnsi="Cambria" w:cs="Tahoma"/>
          <w:sz w:val="22"/>
          <w:szCs w:val="22"/>
        </w:rPr>
        <w:t xml:space="preserve"> konsultacyjno-doradcz</w:t>
      </w:r>
      <w:ins w:id="78" w:author="Golec Urszula" w:date="2015-03-30T18:47:00Z">
        <w:r w:rsidR="00410822">
          <w:rPr>
            <w:rFonts w:ascii="Cambria" w:hAnsi="Cambria" w:cs="Tahoma"/>
            <w:sz w:val="22"/>
            <w:szCs w:val="22"/>
          </w:rPr>
          <w:t>ego</w:t>
        </w:r>
      </w:ins>
      <w:del w:id="79" w:author="Golec Urszula" w:date="2015-03-30T18:47:00Z">
        <w:r w:rsidR="00143164" w:rsidDel="00410822">
          <w:rPr>
            <w:rFonts w:ascii="Cambria" w:hAnsi="Cambria" w:cs="Tahoma"/>
            <w:sz w:val="22"/>
            <w:szCs w:val="22"/>
          </w:rPr>
          <w:delText>y</w:delText>
        </w:r>
      </w:del>
      <w:r w:rsidR="00C05E2D">
        <w:rPr>
          <w:rFonts w:ascii="Cambria" w:hAnsi="Cambria" w:cs="Tahoma"/>
          <w:sz w:val="22"/>
          <w:szCs w:val="22"/>
        </w:rPr>
        <w:t xml:space="preserve">, w ramach którego </w:t>
      </w:r>
      <w:r w:rsidR="00C76AD8">
        <w:rPr>
          <w:rFonts w:ascii="Cambria" w:hAnsi="Cambria" w:cs="Tahoma"/>
          <w:sz w:val="22"/>
          <w:szCs w:val="22"/>
        </w:rPr>
        <w:t xml:space="preserve">dopuszcza się świadczenie </w:t>
      </w:r>
      <w:r w:rsidR="00C05E2D">
        <w:rPr>
          <w:rFonts w:ascii="Cambria" w:hAnsi="Cambria" w:cs="Tahoma"/>
          <w:sz w:val="22"/>
          <w:szCs w:val="22"/>
        </w:rPr>
        <w:t xml:space="preserve">usług </w:t>
      </w:r>
      <w:r w:rsidR="00C05E2D">
        <w:rPr>
          <w:rFonts w:ascii="Cambria" w:hAnsi="Cambria" w:cs="Tahoma"/>
          <w:sz w:val="22"/>
          <w:szCs w:val="22"/>
        </w:rPr>
        <w:lastRenderedPageBreak/>
        <w:t>doradcz</w:t>
      </w:r>
      <w:r w:rsidR="00C76AD8">
        <w:rPr>
          <w:rFonts w:ascii="Cambria" w:hAnsi="Cambria" w:cs="Tahoma"/>
          <w:sz w:val="22"/>
          <w:szCs w:val="22"/>
        </w:rPr>
        <w:t>ych</w:t>
      </w:r>
      <w:r w:rsidR="00C05E2D">
        <w:rPr>
          <w:rFonts w:ascii="Cambria" w:hAnsi="Cambria" w:cs="Tahoma"/>
          <w:sz w:val="22"/>
          <w:szCs w:val="22"/>
        </w:rPr>
        <w:t xml:space="preserve"> w siedzibie przedsiębiorcy. </w:t>
      </w:r>
      <w:ins w:id="80" w:author="Golec Urszula" w:date="2015-03-30T18:59:00Z">
        <w:r w:rsidR="0033417C">
          <w:rPr>
            <w:rFonts w:ascii="Cambria" w:hAnsi="Cambria" w:cs="Tahoma"/>
            <w:sz w:val="22"/>
            <w:szCs w:val="22"/>
          </w:rPr>
          <w:t xml:space="preserve">Udział przedsiębiorców w tej ścieżce nie jest obowiązkowy. </w:t>
        </w:r>
      </w:ins>
    </w:p>
    <w:p w:rsidR="00CE0A16" w:rsidRPr="00AD7F2D" w:rsidRDefault="00CE0A16" w:rsidP="00AD7F2D">
      <w:pPr>
        <w:pStyle w:val="Nagwek2"/>
        <w:numPr>
          <w:ilvl w:val="0"/>
          <w:numId w:val="27"/>
        </w:numPr>
        <w:spacing w:before="240"/>
        <w:jc w:val="both"/>
        <w:rPr>
          <w:rFonts w:ascii="Cambria" w:hAnsi="Cambria"/>
          <w:b w:val="0"/>
          <w:color w:val="auto"/>
          <w:sz w:val="22"/>
          <w:szCs w:val="22"/>
        </w:rPr>
      </w:pPr>
      <w:bookmarkStart w:id="81" w:name="_Toc412459888"/>
      <w:bookmarkStart w:id="82" w:name="_Toc412466342"/>
      <w:r w:rsidRPr="00AD7F2D">
        <w:rPr>
          <w:rFonts w:ascii="Cambria" w:hAnsi="Cambria"/>
          <w:b w:val="0"/>
          <w:color w:val="auto"/>
          <w:sz w:val="22"/>
          <w:szCs w:val="22"/>
        </w:rPr>
        <w:t>Beneficjent/</w:t>
      </w:r>
      <w:r w:rsidR="004330D6" w:rsidRPr="00AD7F2D">
        <w:rPr>
          <w:rFonts w:ascii="Cambria" w:hAnsi="Cambria"/>
          <w:b w:val="0"/>
          <w:color w:val="auto"/>
          <w:sz w:val="22"/>
          <w:szCs w:val="22"/>
        </w:rPr>
        <w:t>W</w:t>
      </w:r>
      <w:r w:rsidRPr="00AD7F2D">
        <w:rPr>
          <w:rFonts w:ascii="Cambria" w:hAnsi="Cambria"/>
          <w:b w:val="0"/>
          <w:color w:val="auto"/>
          <w:sz w:val="22"/>
          <w:szCs w:val="22"/>
        </w:rPr>
        <w:t>nioskodawca</w:t>
      </w:r>
      <w:r w:rsidR="004330D6" w:rsidRPr="00AD7F2D">
        <w:rPr>
          <w:rFonts w:ascii="Cambria" w:hAnsi="Cambria"/>
          <w:b w:val="0"/>
          <w:color w:val="auto"/>
          <w:sz w:val="22"/>
          <w:szCs w:val="22"/>
        </w:rPr>
        <w:t xml:space="preserve"> (kryteria dostępu)</w:t>
      </w:r>
      <w:bookmarkEnd w:id="81"/>
      <w:bookmarkEnd w:id="82"/>
    </w:p>
    <w:p w:rsidR="000019CC" w:rsidDel="00410822" w:rsidRDefault="00410822" w:rsidP="002E1BED">
      <w:pPr>
        <w:pStyle w:val="Akapitzlist"/>
        <w:numPr>
          <w:ilvl w:val="0"/>
          <w:numId w:val="30"/>
        </w:numPr>
        <w:spacing w:before="120"/>
        <w:jc w:val="both"/>
        <w:rPr>
          <w:del w:id="83" w:author="Golec Urszula" w:date="2015-03-30T18:49:00Z"/>
          <w:rFonts w:ascii="Cambria" w:hAnsi="Cambria" w:cs="Tahoma"/>
          <w:sz w:val="22"/>
          <w:szCs w:val="22"/>
        </w:rPr>
      </w:pPr>
      <w:ins w:id="84" w:author="Golec Urszula" w:date="2015-03-30T18:49:00Z">
        <w:r w:rsidRPr="00410822">
          <w:rPr>
            <w:rFonts w:asciiTheme="majorHAnsi" w:hAnsiTheme="majorHAnsi" w:cs="Arial"/>
            <w:sz w:val="22"/>
            <w:szCs w:val="22"/>
          </w:rPr>
          <w:t>Wnioskodawca łącznie z partnerami (jeżeli dotyczy) posiada udokumentowane doświadczenie w realizacji, w okresie 3 lat przed terminem złożenia wniosku, co najmniej 5 projektów lub usług o łącznej wartości 50 tys. złotych brutto, w ramach których realizowane były szkolenia lub doradztwa dla przedsiębiorców z obszaru Prawo zamówień publicznych z zastrzeżeniem, iż w przypadku projektów partnerskich, każdy z partnerów musi posiadać udokumentowane doświadczenie w realizacji co najmniej 2 projektów lub usług o łącznej wartości 5 tys. złotych brutto, w tym co najmniej 1 projekt lub usługa musiała dotyczyć doradztwa z obszaru Prawo zamówień publicznych.</w:t>
        </w:r>
        <w:r>
          <w:rPr>
            <w:rFonts w:ascii="Calibri" w:hAnsi="Calibri" w:cs="Arial"/>
            <w:b/>
          </w:rPr>
          <w:t xml:space="preserve">  </w:t>
        </w:r>
      </w:ins>
      <w:del w:id="85" w:author="Golec Urszula" w:date="2015-03-30T18:49:00Z">
        <w:r w:rsidR="004330D6" w:rsidRPr="002E1BED" w:rsidDel="00410822">
          <w:rPr>
            <w:rFonts w:ascii="Cambria" w:hAnsi="Cambria" w:cs="Tahoma"/>
            <w:sz w:val="22"/>
            <w:szCs w:val="22"/>
          </w:rPr>
          <w:delText xml:space="preserve">Wnioskodawca łącznie z partnerami (jeżeli dotyczy) posiada udokumentowane doświadczenie w realizacji, w okresie 3 lat przed terminem złożenia wniosku, co najmniej 5 projektów/usług (każdy o wartości co najmniej 10 tys. złotych) w ramach </w:delText>
        </w:r>
      </w:del>
    </w:p>
    <w:p w:rsidR="004330D6" w:rsidRPr="002E1BED" w:rsidDel="00410822" w:rsidRDefault="004330D6" w:rsidP="000019CC">
      <w:pPr>
        <w:pStyle w:val="Akapitzlist"/>
        <w:spacing w:before="120"/>
        <w:jc w:val="both"/>
        <w:rPr>
          <w:del w:id="86" w:author="Golec Urszula" w:date="2015-03-30T18:49:00Z"/>
          <w:rFonts w:ascii="Cambria" w:hAnsi="Cambria" w:cs="Tahoma"/>
          <w:sz w:val="22"/>
          <w:szCs w:val="22"/>
        </w:rPr>
      </w:pPr>
      <w:del w:id="87" w:author="Golec Urszula" w:date="2015-03-30T18:49:00Z">
        <w:r w:rsidRPr="002E1BED" w:rsidDel="00410822">
          <w:rPr>
            <w:rFonts w:ascii="Cambria" w:hAnsi="Cambria" w:cs="Tahoma"/>
            <w:sz w:val="22"/>
            <w:szCs w:val="22"/>
          </w:rPr>
          <w:delText>których realizowane były szkolenia lub doradztwa dla przedsiębiorców z sektora MSP z obszaru ustawy Prawo zamówień publicznych.</w:delText>
        </w:r>
      </w:del>
    </w:p>
    <w:p w:rsidR="00410822" w:rsidRDefault="004330D6" w:rsidP="00410822">
      <w:pPr>
        <w:pStyle w:val="Akapitzlist"/>
        <w:numPr>
          <w:ilvl w:val="0"/>
          <w:numId w:val="30"/>
        </w:numPr>
        <w:spacing w:before="120"/>
        <w:jc w:val="both"/>
        <w:rPr>
          <w:ins w:id="88" w:author="Golec Urszula" w:date="2015-03-30T18:50:00Z"/>
          <w:rFonts w:ascii="Cambria" w:hAnsi="Cambria" w:cs="Tahoma"/>
          <w:sz w:val="22"/>
          <w:szCs w:val="22"/>
        </w:rPr>
      </w:pPr>
      <w:r w:rsidRPr="002E1BED">
        <w:rPr>
          <w:rFonts w:ascii="Cambria" w:hAnsi="Cambria" w:cs="Tahoma"/>
          <w:sz w:val="22"/>
          <w:szCs w:val="22"/>
        </w:rPr>
        <w:t>Wnioskodawca oraz partnerzy (jeśli dotyczy) dysponuje</w:t>
      </w:r>
      <w:r w:rsidR="00D15811">
        <w:rPr>
          <w:rFonts w:ascii="Cambria" w:hAnsi="Cambria" w:cs="Tahoma"/>
          <w:sz w:val="22"/>
          <w:szCs w:val="22"/>
        </w:rPr>
        <w:t>,</w:t>
      </w:r>
      <w:r w:rsidRPr="002E1BED">
        <w:rPr>
          <w:rFonts w:ascii="Cambria" w:hAnsi="Cambria" w:cs="Tahoma"/>
          <w:sz w:val="22"/>
          <w:szCs w:val="22"/>
        </w:rPr>
        <w:t xml:space="preserve"> </w:t>
      </w:r>
      <w:r w:rsidR="00D15811">
        <w:rPr>
          <w:rFonts w:ascii="Cambria" w:hAnsi="Cambria" w:cs="Tahoma"/>
          <w:sz w:val="22"/>
          <w:szCs w:val="22"/>
        </w:rPr>
        <w:t xml:space="preserve">zatrudnionym w oparciu o umowę o pracę lub umowę o współpracy, </w:t>
      </w:r>
      <w:r w:rsidRPr="002E1BED">
        <w:rPr>
          <w:rFonts w:ascii="Cambria" w:hAnsi="Cambria" w:cs="Tahoma"/>
          <w:sz w:val="22"/>
          <w:szCs w:val="22"/>
        </w:rPr>
        <w:t>personelem merytorycznym (trenerzy/doradcy/konsultanci) posiadającymi udokumentowane doświadczenie w prowadzeniu szkoleń lub doradztwa z zakres</w:t>
      </w:r>
      <w:r w:rsidR="00D86E5C">
        <w:rPr>
          <w:rFonts w:ascii="Cambria" w:hAnsi="Cambria" w:cs="Tahoma"/>
          <w:sz w:val="22"/>
          <w:szCs w:val="22"/>
        </w:rPr>
        <w:t>u</w:t>
      </w:r>
      <w:r w:rsidRPr="002E1BED">
        <w:rPr>
          <w:rFonts w:ascii="Cambria" w:hAnsi="Cambria" w:cs="Tahoma"/>
          <w:sz w:val="22"/>
          <w:szCs w:val="22"/>
        </w:rPr>
        <w:t xml:space="preserve"> ustawy Prawo zamówień publicznych dla przedsiębiorców</w:t>
      </w:r>
      <w:del w:id="89" w:author="Golec Urszula" w:date="2015-03-30T18:50:00Z">
        <w:r w:rsidRPr="002E1BED" w:rsidDel="00410822">
          <w:rPr>
            <w:rFonts w:ascii="Cambria" w:hAnsi="Cambria" w:cs="Tahoma"/>
            <w:sz w:val="22"/>
            <w:szCs w:val="22"/>
          </w:rPr>
          <w:delText xml:space="preserve"> z sektora MSP </w:delText>
        </w:r>
      </w:del>
      <w:r w:rsidRPr="002E1BED">
        <w:rPr>
          <w:rFonts w:ascii="Cambria" w:hAnsi="Cambria" w:cs="Tahoma"/>
          <w:sz w:val="22"/>
          <w:szCs w:val="22"/>
        </w:rPr>
        <w:t xml:space="preserve">– każda osoba wchodząca w skład personelu merytorycznego powinna posiadać wypracowane co najmniej </w:t>
      </w:r>
      <w:r w:rsidR="0001703A" w:rsidRPr="002E1BED">
        <w:rPr>
          <w:rFonts w:ascii="Cambria" w:hAnsi="Cambria" w:cs="Tahoma"/>
          <w:sz w:val="22"/>
          <w:szCs w:val="22"/>
        </w:rPr>
        <w:t>3</w:t>
      </w:r>
      <w:r w:rsidR="0001703A">
        <w:rPr>
          <w:rFonts w:ascii="Cambria" w:hAnsi="Cambria" w:cs="Tahoma"/>
          <w:sz w:val="22"/>
          <w:szCs w:val="22"/>
        </w:rPr>
        <w:t>2</w:t>
      </w:r>
      <w:r w:rsidR="0001703A" w:rsidRPr="002E1BED">
        <w:rPr>
          <w:rFonts w:ascii="Cambria" w:hAnsi="Cambria" w:cs="Tahoma"/>
          <w:sz w:val="22"/>
          <w:szCs w:val="22"/>
        </w:rPr>
        <w:t xml:space="preserve">0 </w:t>
      </w:r>
      <w:r w:rsidRPr="002E1BED">
        <w:rPr>
          <w:rFonts w:ascii="Cambria" w:hAnsi="Cambria" w:cs="Tahoma"/>
          <w:sz w:val="22"/>
          <w:szCs w:val="22"/>
        </w:rPr>
        <w:t xml:space="preserve">godzin szkoleniowych lub doradczych z zakresu ustawy Prawo zamówień publicznych dla przedsiębiorców </w:t>
      </w:r>
      <w:del w:id="90" w:author="Golec Urszula" w:date="2015-03-30T18:50:00Z">
        <w:r w:rsidRPr="002E1BED" w:rsidDel="00410822">
          <w:rPr>
            <w:rFonts w:ascii="Cambria" w:hAnsi="Cambria" w:cs="Tahoma"/>
            <w:sz w:val="22"/>
            <w:szCs w:val="22"/>
          </w:rPr>
          <w:delText xml:space="preserve">z sektora MSP. </w:delText>
        </w:r>
      </w:del>
    </w:p>
    <w:p w:rsidR="004330D6" w:rsidRDefault="004330D6" w:rsidP="002E1BED">
      <w:pPr>
        <w:pStyle w:val="Akapitzlist"/>
        <w:numPr>
          <w:ilvl w:val="0"/>
          <w:numId w:val="30"/>
        </w:numPr>
        <w:spacing w:before="120"/>
        <w:jc w:val="both"/>
        <w:rPr>
          <w:rFonts w:ascii="Cambria" w:hAnsi="Cambria" w:cs="Tahoma"/>
          <w:sz w:val="22"/>
          <w:szCs w:val="22"/>
        </w:rPr>
      </w:pPr>
      <w:r w:rsidRPr="002E1BED">
        <w:rPr>
          <w:rFonts w:ascii="Cambria" w:hAnsi="Cambria" w:cs="Tahoma"/>
          <w:sz w:val="22"/>
          <w:szCs w:val="22"/>
        </w:rPr>
        <w:t>Liczba trenerów/doradców/konsultantów zaangażowanych w realizację projektu powinna być adekwatna do zakładanej liczby Beneficjentów Ostatecznych projektu oraz rozłożenia działań szkoleniowych i doradczych w czasie.</w:t>
      </w:r>
    </w:p>
    <w:p w:rsidR="006F220A" w:rsidRPr="002E1BED" w:rsidRDefault="006F220A" w:rsidP="002E1BED">
      <w:pPr>
        <w:pStyle w:val="Akapitzlist"/>
        <w:numPr>
          <w:ilvl w:val="0"/>
          <w:numId w:val="30"/>
        </w:numPr>
        <w:spacing w:before="120"/>
        <w:jc w:val="both"/>
        <w:rPr>
          <w:rFonts w:ascii="Cambria" w:hAnsi="Cambria" w:cs="Tahoma"/>
          <w:sz w:val="22"/>
          <w:szCs w:val="22"/>
        </w:rPr>
      </w:pPr>
      <w:r w:rsidRPr="002E1BED">
        <w:rPr>
          <w:rFonts w:ascii="Cambria" w:hAnsi="Cambria" w:cs="Tahoma"/>
          <w:sz w:val="22"/>
          <w:szCs w:val="22"/>
        </w:rPr>
        <w:t>Wnioskodawca łącznie z partnerami (jeżeli dotyczy)</w:t>
      </w:r>
      <w:r>
        <w:rPr>
          <w:rFonts w:ascii="Cambria" w:hAnsi="Cambria" w:cs="Tahoma"/>
          <w:sz w:val="22"/>
          <w:szCs w:val="22"/>
        </w:rPr>
        <w:t xml:space="preserve"> zobowiązani będą przedstawić życiorysy zawodowe dwóch trenerów wiodących oraz dwóch doradców kluczowych wraz z dokumentami potwierdzającymi </w:t>
      </w:r>
      <w:r w:rsidR="00C76AD8">
        <w:rPr>
          <w:rFonts w:ascii="Cambria" w:hAnsi="Cambria" w:cs="Tahoma"/>
          <w:sz w:val="22"/>
          <w:szCs w:val="22"/>
        </w:rPr>
        <w:t>spełnianie wymogu posiadania doświadczenia określonego w pkt powyżej.</w:t>
      </w:r>
      <w:r>
        <w:rPr>
          <w:rFonts w:ascii="Cambria" w:hAnsi="Cambria" w:cs="Tahoma"/>
          <w:sz w:val="22"/>
          <w:szCs w:val="22"/>
        </w:rPr>
        <w:t xml:space="preserve"> </w:t>
      </w:r>
    </w:p>
    <w:p w:rsidR="003D1058" w:rsidRPr="00454374" w:rsidRDefault="003B710F" w:rsidP="008752AC">
      <w:pPr>
        <w:pStyle w:val="Nagwek1"/>
        <w:numPr>
          <w:ilvl w:val="0"/>
          <w:numId w:val="1"/>
        </w:numPr>
        <w:spacing w:after="0"/>
        <w:ind w:left="357" w:hanging="357"/>
        <w:jc w:val="both"/>
        <w:rPr>
          <w:rFonts w:ascii="Cambria" w:hAnsi="Cambria"/>
          <w:sz w:val="28"/>
        </w:rPr>
      </w:pPr>
      <w:bookmarkStart w:id="91" w:name="_Toc412466343"/>
      <w:r w:rsidRPr="00454374">
        <w:rPr>
          <w:rFonts w:ascii="Cambria" w:hAnsi="Cambria"/>
          <w:sz w:val="28"/>
        </w:rPr>
        <w:t xml:space="preserve">Zasady </w:t>
      </w:r>
      <w:r w:rsidR="003D1058" w:rsidRPr="00454374">
        <w:rPr>
          <w:rFonts w:ascii="Cambria" w:hAnsi="Cambria"/>
          <w:sz w:val="28"/>
        </w:rPr>
        <w:t xml:space="preserve">dotyczące wdrażania projektów </w:t>
      </w:r>
      <w:r w:rsidR="00AD7F2D">
        <w:rPr>
          <w:rFonts w:ascii="Cambria" w:hAnsi="Cambria"/>
          <w:sz w:val="28"/>
        </w:rPr>
        <w:t>w ramach I konkursu</w:t>
      </w:r>
      <w:bookmarkEnd w:id="91"/>
      <w:r w:rsidR="00C32961">
        <w:rPr>
          <w:rFonts w:ascii="Cambria" w:hAnsi="Cambria"/>
          <w:sz w:val="28"/>
        </w:rPr>
        <w:t xml:space="preserve"> </w:t>
      </w:r>
    </w:p>
    <w:p w:rsidR="003B710F" w:rsidRPr="00454374" w:rsidRDefault="003B710F" w:rsidP="008752AC">
      <w:pPr>
        <w:pStyle w:val="Nagwek2"/>
        <w:numPr>
          <w:ilvl w:val="0"/>
          <w:numId w:val="12"/>
        </w:numPr>
        <w:spacing w:before="240"/>
        <w:ind w:left="567" w:hanging="567"/>
        <w:rPr>
          <w:rFonts w:ascii="Cambria" w:hAnsi="Cambria"/>
          <w:color w:val="auto"/>
          <w:sz w:val="22"/>
          <w:szCs w:val="22"/>
        </w:rPr>
      </w:pPr>
      <w:bookmarkStart w:id="92" w:name="_Toc412466344"/>
      <w:r w:rsidRPr="00454374">
        <w:rPr>
          <w:rFonts w:ascii="Cambria" w:hAnsi="Cambria"/>
          <w:color w:val="auto"/>
          <w:sz w:val="22"/>
          <w:szCs w:val="22"/>
        </w:rPr>
        <w:t>Ogólne zasady dotyczące projektów:</w:t>
      </w:r>
      <w:bookmarkEnd w:id="92"/>
    </w:p>
    <w:p w:rsidR="003B710F" w:rsidRPr="00800C1F" w:rsidRDefault="003B710F" w:rsidP="000C11C3">
      <w:pPr>
        <w:pStyle w:val="Akapitzlist"/>
        <w:numPr>
          <w:ilvl w:val="0"/>
          <w:numId w:val="32"/>
        </w:numPr>
        <w:spacing w:before="120"/>
        <w:contextualSpacing w:val="0"/>
        <w:jc w:val="both"/>
        <w:rPr>
          <w:rFonts w:ascii="Cambria" w:hAnsi="Cambria" w:cs="Tahoma"/>
          <w:sz w:val="22"/>
          <w:szCs w:val="22"/>
        </w:rPr>
      </w:pPr>
      <w:r w:rsidRPr="00800C1F">
        <w:rPr>
          <w:rFonts w:ascii="Cambria" w:hAnsi="Cambria" w:cs="Tahoma"/>
          <w:sz w:val="22"/>
          <w:szCs w:val="22"/>
        </w:rPr>
        <w:t>wymagany wkład własny w pieniądzu w ramach jednego projektu kształtuje się na poziomie co najmniej 10% kosztów kwalifikowanych</w:t>
      </w:r>
      <w:r w:rsidR="00441B8E">
        <w:rPr>
          <w:rFonts w:ascii="Cambria" w:hAnsi="Cambria" w:cs="Tahoma"/>
          <w:sz w:val="22"/>
          <w:szCs w:val="22"/>
        </w:rPr>
        <w:t xml:space="preserve"> </w:t>
      </w:r>
      <w:r w:rsidR="00C76AD8">
        <w:rPr>
          <w:rFonts w:ascii="Cambria" w:hAnsi="Cambria" w:cs="Tahoma"/>
          <w:sz w:val="22"/>
          <w:szCs w:val="22"/>
        </w:rPr>
        <w:t>projektu.</w:t>
      </w:r>
      <w:r w:rsidRPr="00800C1F">
        <w:rPr>
          <w:rFonts w:ascii="Cambria" w:hAnsi="Cambria" w:cs="Tahoma"/>
          <w:sz w:val="22"/>
          <w:szCs w:val="22"/>
        </w:rPr>
        <w:t xml:space="preserve"> Wkład może zostać wniesiony przez przedsiębiorców</w:t>
      </w:r>
      <w:r w:rsidR="00441B8E">
        <w:rPr>
          <w:rFonts w:ascii="Cambria" w:hAnsi="Cambria" w:cs="Tahoma"/>
          <w:sz w:val="22"/>
          <w:szCs w:val="22"/>
        </w:rPr>
        <w:t xml:space="preserve"> biorących udział w projekcie;</w:t>
      </w:r>
    </w:p>
    <w:p w:rsidR="003B710F" w:rsidRPr="00800C1F" w:rsidRDefault="003B710F" w:rsidP="000C11C3">
      <w:pPr>
        <w:pStyle w:val="Akapitzlist"/>
        <w:numPr>
          <w:ilvl w:val="0"/>
          <w:numId w:val="32"/>
        </w:numPr>
        <w:spacing w:before="120"/>
        <w:contextualSpacing w:val="0"/>
        <w:jc w:val="both"/>
        <w:rPr>
          <w:rFonts w:ascii="Cambria" w:hAnsi="Cambria" w:cs="Tahoma"/>
          <w:sz w:val="22"/>
          <w:szCs w:val="22"/>
        </w:rPr>
      </w:pPr>
      <w:r w:rsidRPr="00800C1F">
        <w:rPr>
          <w:rFonts w:ascii="Cambria" w:hAnsi="Cambria" w:cs="Tahoma"/>
          <w:sz w:val="22"/>
          <w:szCs w:val="22"/>
        </w:rPr>
        <w:t xml:space="preserve">w ramach każdego projektu musi zostać powołana Grupa Sterująca w skład, której wchodzić będą przedstawiciele </w:t>
      </w:r>
      <w:r w:rsidR="00441B8E">
        <w:rPr>
          <w:rFonts w:ascii="Cambria" w:hAnsi="Cambria" w:cs="Tahoma"/>
          <w:sz w:val="22"/>
          <w:szCs w:val="22"/>
        </w:rPr>
        <w:t xml:space="preserve">wnioskodawcy i partnerów </w:t>
      </w:r>
      <w:r w:rsidRPr="00800C1F">
        <w:rPr>
          <w:rFonts w:ascii="Cambria" w:hAnsi="Cambria" w:cs="Tahoma"/>
          <w:sz w:val="22"/>
          <w:szCs w:val="22"/>
        </w:rPr>
        <w:t>oraz przedstawiciel IP. Grupa Sterująca musi spotykać</w:t>
      </w:r>
      <w:r w:rsidR="007A2F13" w:rsidRPr="00800C1F">
        <w:rPr>
          <w:rFonts w:ascii="Cambria" w:hAnsi="Cambria" w:cs="Tahoma"/>
          <w:sz w:val="22"/>
          <w:szCs w:val="22"/>
        </w:rPr>
        <w:t xml:space="preserve"> się co najmniej raz na kwartał</w:t>
      </w:r>
      <w:r w:rsidR="00441B8E">
        <w:rPr>
          <w:rFonts w:ascii="Cambria" w:hAnsi="Cambria" w:cs="Tahoma"/>
          <w:sz w:val="22"/>
          <w:szCs w:val="22"/>
        </w:rPr>
        <w:t>;</w:t>
      </w:r>
    </w:p>
    <w:p w:rsidR="003B710F" w:rsidRDefault="003B710F" w:rsidP="000C11C3">
      <w:pPr>
        <w:pStyle w:val="Akapitzlist"/>
        <w:numPr>
          <w:ilvl w:val="0"/>
          <w:numId w:val="32"/>
        </w:numPr>
        <w:spacing w:before="120"/>
        <w:contextualSpacing w:val="0"/>
        <w:jc w:val="both"/>
        <w:rPr>
          <w:rFonts w:ascii="Cambria" w:hAnsi="Cambria" w:cs="Tahoma"/>
          <w:sz w:val="22"/>
          <w:szCs w:val="22"/>
        </w:rPr>
      </w:pPr>
      <w:r w:rsidRPr="00800C1F">
        <w:rPr>
          <w:rFonts w:ascii="Cambria" w:hAnsi="Cambria" w:cs="Tahoma"/>
          <w:sz w:val="22"/>
          <w:szCs w:val="22"/>
        </w:rPr>
        <w:t>w każdym projekcie określone zostaną kamienie milowe (wskaźniki do osiągnięcia w konkretnym czasie i powiązany z nimi budżet). Brak osiągnięcia kamienia milowego będzie równoważny z uruchomieniem procesu negocjacji mającego na celu rozwiązanie umowy lub zmniejszenie wartości wskaźników wraz z proporcjonalnym</w:t>
      </w:r>
      <w:r w:rsidR="007A2F13" w:rsidRPr="00800C1F">
        <w:rPr>
          <w:rFonts w:ascii="Cambria" w:hAnsi="Cambria" w:cs="Tahoma"/>
          <w:sz w:val="22"/>
          <w:szCs w:val="22"/>
        </w:rPr>
        <w:t xml:space="preserve"> zmniejszeniem wartości budżetu</w:t>
      </w:r>
      <w:r w:rsidR="00922B0A" w:rsidRPr="00800C1F">
        <w:rPr>
          <w:rFonts w:ascii="Cambria" w:hAnsi="Cambria" w:cs="Tahoma"/>
          <w:sz w:val="22"/>
          <w:szCs w:val="22"/>
        </w:rPr>
        <w:t>.</w:t>
      </w:r>
    </w:p>
    <w:p w:rsidR="003B710F" w:rsidRPr="00454374" w:rsidRDefault="003B710F" w:rsidP="008752AC">
      <w:pPr>
        <w:pStyle w:val="Nagwek2"/>
        <w:numPr>
          <w:ilvl w:val="0"/>
          <w:numId w:val="12"/>
        </w:numPr>
        <w:spacing w:before="240"/>
        <w:ind w:left="567" w:hanging="567"/>
        <w:rPr>
          <w:rFonts w:ascii="Cambria" w:hAnsi="Cambria"/>
          <w:color w:val="auto"/>
          <w:sz w:val="22"/>
          <w:szCs w:val="22"/>
        </w:rPr>
      </w:pPr>
      <w:bookmarkStart w:id="93" w:name="_Toc412466345"/>
      <w:r w:rsidRPr="00454374">
        <w:rPr>
          <w:rFonts w:ascii="Cambria" w:hAnsi="Cambria"/>
          <w:color w:val="auto"/>
          <w:sz w:val="22"/>
          <w:szCs w:val="22"/>
        </w:rPr>
        <w:t>Budżet oraz pomoc de minimis lub publiczna:</w:t>
      </w:r>
      <w:bookmarkEnd w:id="93"/>
    </w:p>
    <w:p w:rsidR="00A906F6" w:rsidRPr="00800C1F" w:rsidRDefault="00A906F6" w:rsidP="00441B8E">
      <w:pPr>
        <w:pStyle w:val="Akapitzlist"/>
        <w:numPr>
          <w:ilvl w:val="0"/>
          <w:numId w:val="34"/>
        </w:numPr>
        <w:spacing w:before="120"/>
        <w:contextualSpacing w:val="0"/>
        <w:jc w:val="both"/>
        <w:rPr>
          <w:rFonts w:ascii="Cambria" w:hAnsi="Cambria" w:cs="Tahoma"/>
          <w:sz w:val="22"/>
          <w:szCs w:val="22"/>
        </w:rPr>
      </w:pPr>
      <w:r w:rsidRPr="00800C1F">
        <w:rPr>
          <w:rFonts w:ascii="Cambria" w:hAnsi="Cambria" w:cs="Tahoma"/>
          <w:sz w:val="22"/>
          <w:szCs w:val="22"/>
        </w:rPr>
        <w:t xml:space="preserve">Beneficjent jest odpowiedzialny za kwalifikowalność </w:t>
      </w:r>
      <w:r w:rsidR="00430DAE" w:rsidRPr="00800C1F">
        <w:rPr>
          <w:rFonts w:ascii="Cambria" w:hAnsi="Cambria" w:cs="Tahoma"/>
          <w:sz w:val="22"/>
          <w:szCs w:val="22"/>
        </w:rPr>
        <w:t>przedsiębiorców</w:t>
      </w:r>
      <w:r w:rsidRPr="00800C1F">
        <w:rPr>
          <w:rFonts w:ascii="Cambria" w:hAnsi="Cambria" w:cs="Tahoma"/>
          <w:sz w:val="22"/>
          <w:szCs w:val="22"/>
        </w:rPr>
        <w:t>, któr</w:t>
      </w:r>
      <w:r w:rsidR="00430DAE" w:rsidRPr="00800C1F">
        <w:rPr>
          <w:rFonts w:ascii="Cambria" w:hAnsi="Cambria" w:cs="Tahoma"/>
          <w:sz w:val="22"/>
          <w:szCs w:val="22"/>
        </w:rPr>
        <w:t>zy</w:t>
      </w:r>
      <w:r w:rsidRPr="00800C1F">
        <w:rPr>
          <w:rFonts w:ascii="Cambria" w:hAnsi="Cambria" w:cs="Tahoma"/>
          <w:sz w:val="22"/>
          <w:szCs w:val="22"/>
        </w:rPr>
        <w:t xml:space="preserve"> zostaną obję</w:t>
      </w:r>
      <w:r w:rsidR="00441B8E">
        <w:rPr>
          <w:rFonts w:ascii="Cambria" w:hAnsi="Cambria" w:cs="Tahoma"/>
          <w:sz w:val="22"/>
          <w:szCs w:val="22"/>
        </w:rPr>
        <w:t>ci</w:t>
      </w:r>
      <w:r w:rsidRPr="00800C1F">
        <w:rPr>
          <w:rFonts w:ascii="Cambria" w:hAnsi="Cambria" w:cs="Tahoma"/>
          <w:sz w:val="22"/>
          <w:szCs w:val="22"/>
        </w:rPr>
        <w:t xml:space="preserve"> </w:t>
      </w:r>
      <w:r w:rsidR="00430DAE" w:rsidRPr="00800C1F">
        <w:rPr>
          <w:rFonts w:ascii="Cambria" w:hAnsi="Cambria" w:cs="Tahoma"/>
          <w:sz w:val="22"/>
          <w:szCs w:val="22"/>
        </w:rPr>
        <w:t>p</w:t>
      </w:r>
      <w:r w:rsidRPr="00800C1F">
        <w:rPr>
          <w:rFonts w:ascii="Cambria" w:hAnsi="Cambria" w:cs="Tahoma"/>
          <w:sz w:val="22"/>
          <w:szCs w:val="22"/>
        </w:rPr>
        <w:t xml:space="preserve">rojektem zgodnie z </w:t>
      </w:r>
      <w:r w:rsidR="00430DAE" w:rsidRPr="00800C1F">
        <w:rPr>
          <w:rFonts w:ascii="Cambria" w:hAnsi="Cambria" w:cs="Tahoma"/>
          <w:sz w:val="22"/>
          <w:szCs w:val="22"/>
        </w:rPr>
        <w:t>Regulaminem konkursu</w:t>
      </w:r>
      <w:r w:rsidR="00922B0A" w:rsidRPr="00800C1F">
        <w:rPr>
          <w:rFonts w:ascii="Cambria" w:hAnsi="Cambria" w:cs="Tahoma"/>
          <w:sz w:val="22"/>
          <w:szCs w:val="22"/>
        </w:rPr>
        <w:t>;</w:t>
      </w:r>
    </w:p>
    <w:p w:rsidR="00A906F6" w:rsidRPr="00800C1F" w:rsidRDefault="00441B8E" w:rsidP="00441B8E">
      <w:pPr>
        <w:pStyle w:val="Akapitzlist"/>
        <w:numPr>
          <w:ilvl w:val="0"/>
          <w:numId w:val="34"/>
        </w:numPr>
        <w:spacing w:before="120"/>
        <w:contextualSpacing w:val="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lastRenderedPageBreak/>
        <w:t xml:space="preserve">przedsiębiorcy biorący udział w </w:t>
      </w:r>
      <w:r w:rsidR="00D301F5">
        <w:rPr>
          <w:rFonts w:ascii="Cambria" w:hAnsi="Cambria" w:cs="Tahoma"/>
          <w:sz w:val="22"/>
          <w:szCs w:val="22"/>
        </w:rPr>
        <w:t>usługach</w:t>
      </w:r>
      <w:r w:rsidR="00F90C7B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 xml:space="preserve">szkoleniowo-doradczych </w:t>
      </w:r>
      <w:r w:rsidR="00F90C7B">
        <w:rPr>
          <w:rFonts w:ascii="Cambria" w:hAnsi="Cambria" w:cs="Tahoma"/>
          <w:sz w:val="22"/>
          <w:szCs w:val="22"/>
        </w:rPr>
        <w:t xml:space="preserve">lub doradczych </w:t>
      </w:r>
      <w:r>
        <w:rPr>
          <w:rFonts w:ascii="Cambria" w:hAnsi="Cambria" w:cs="Tahoma"/>
          <w:sz w:val="22"/>
          <w:szCs w:val="22"/>
        </w:rPr>
        <w:t>w ramach projektu</w:t>
      </w:r>
      <w:r w:rsidR="00515EA1" w:rsidRPr="00800C1F">
        <w:rPr>
          <w:rFonts w:ascii="Cambria" w:hAnsi="Cambria" w:cs="Tahoma"/>
          <w:sz w:val="22"/>
          <w:szCs w:val="22"/>
        </w:rPr>
        <w:t xml:space="preserve"> </w:t>
      </w:r>
      <w:r w:rsidR="00A906F6" w:rsidRPr="00800C1F">
        <w:rPr>
          <w:rFonts w:ascii="Cambria" w:hAnsi="Cambria" w:cs="Tahoma"/>
          <w:sz w:val="22"/>
          <w:szCs w:val="22"/>
        </w:rPr>
        <w:t>otrzyma</w:t>
      </w:r>
      <w:r w:rsidR="00515EA1" w:rsidRPr="00800C1F">
        <w:rPr>
          <w:rFonts w:ascii="Cambria" w:hAnsi="Cambria" w:cs="Tahoma"/>
          <w:sz w:val="22"/>
          <w:szCs w:val="22"/>
        </w:rPr>
        <w:t xml:space="preserve">ją </w:t>
      </w:r>
      <w:r w:rsidR="00A906F6" w:rsidRPr="00800C1F">
        <w:rPr>
          <w:rFonts w:ascii="Cambria" w:hAnsi="Cambria" w:cs="Tahoma"/>
          <w:sz w:val="22"/>
          <w:szCs w:val="22"/>
        </w:rPr>
        <w:t xml:space="preserve">pomoc </w:t>
      </w:r>
      <w:r w:rsidR="00A906F6" w:rsidRPr="00441B8E">
        <w:rPr>
          <w:rFonts w:ascii="Cambria" w:hAnsi="Cambria" w:cs="Tahoma"/>
          <w:sz w:val="22"/>
          <w:szCs w:val="22"/>
        </w:rPr>
        <w:t>de minimis</w:t>
      </w:r>
      <w:r w:rsidRPr="00441B8E">
        <w:rPr>
          <w:rFonts w:ascii="Cambria" w:hAnsi="Cambria" w:cs="Tahoma"/>
          <w:sz w:val="22"/>
          <w:szCs w:val="22"/>
        </w:rPr>
        <w:t>/publiczną</w:t>
      </w:r>
      <w:r w:rsidR="00922B0A" w:rsidRPr="00800C1F">
        <w:rPr>
          <w:rFonts w:ascii="Cambria" w:hAnsi="Cambria" w:cs="Tahoma"/>
          <w:sz w:val="22"/>
          <w:szCs w:val="22"/>
        </w:rPr>
        <w:t>;</w:t>
      </w:r>
    </w:p>
    <w:p w:rsidR="00A906F6" w:rsidRPr="00800C1F" w:rsidRDefault="00441B8E" w:rsidP="00441B8E">
      <w:pPr>
        <w:pStyle w:val="Akapitzlist"/>
        <w:numPr>
          <w:ilvl w:val="0"/>
          <w:numId w:val="34"/>
        </w:numPr>
        <w:spacing w:before="120"/>
        <w:contextualSpacing w:val="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u</w:t>
      </w:r>
      <w:r w:rsidR="00A906F6" w:rsidRPr="00800C1F">
        <w:rPr>
          <w:rFonts w:ascii="Cambria" w:hAnsi="Cambria" w:cs="Tahoma"/>
          <w:sz w:val="22"/>
          <w:szCs w:val="22"/>
        </w:rPr>
        <w:t xml:space="preserve">sługi </w:t>
      </w:r>
      <w:r>
        <w:rPr>
          <w:rFonts w:ascii="Cambria" w:hAnsi="Cambria" w:cs="Tahoma"/>
          <w:sz w:val="22"/>
          <w:szCs w:val="22"/>
        </w:rPr>
        <w:t xml:space="preserve">szkoleniowo-doradcze </w:t>
      </w:r>
      <w:r w:rsidR="00A906F6" w:rsidRPr="00800C1F">
        <w:rPr>
          <w:rFonts w:ascii="Cambria" w:hAnsi="Cambria" w:cs="Tahoma"/>
          <w:sz w:val="22"/>
          <w:szCs w:val="22"/>
        </w:rPr>
        <w:t xml:space="preserve">świadczone przedsiębiorcom w ramach Projektu są dla nich dostępne za częściową odpłatnością w wysokości co najmniej 10% kosztów tej usługi. Różnica pomiędzy kosztem usługi, a częściową odpłatnością poniesioną przez </w:t>
      </w:r>
      <w:r w:rsidR="007A2F13" w:rsidRPr="00800C1F">
        <w:rPr>
          <w:rFonts w:ascii="Cambria" w:hAnsi="Cambria" w:cs="Tahoma"/>
          <w:sz w:val="22"/>
          <w:szCs w:val="22"/>
        </w:rPr>
        <w:t>przedsiębiorców</w:t>
      </w:r>
      <w:r w:rsidR="00A906F6" w:rsidRPr="00800C1F">
        <w:rPr>
          <w:rFonts w:ascii="Cambria" w:hAnsi="Cambria" w:cs="Tahoma"/>
          <w:sz w:val="22"/>
          <w:szCs w:val="22"/>
        </w:rPr>
        <w:t xml:space="preserve"> stanowi wartość </w:t>
      </w:r>
      <w:r w:rsidR="00A906F6" w:rsidRPr="00441B8E">
        <w:rPr>
          <w:rFonts w:ascii="Cambria" w:hAnsi="Cambria" w:cs="Tahoma"/>
          <w:i/>
          <w:sz w:val="22"/>
          <w:szCs w:val="22"/>
        </w:rPr>
        <w:t xml:space="preserve">pomocy </w:t>
      </w:r>
      <w:r w:rsidR="007A2F13" w:rsidRPr="00441B8E">
        <w:rPr>
          <w:rFonts w:ascii="Cambria" w:hAnsi="Cambria" w:cs="Tahoma"/>
          <w:i/>
          <w:sz w:val="22"/>
          <w:szCs w:val="22"/>
        </w:rPr>
        <w:t>de minimis/publicznej</w:t>
      </w:r>
      <w:r w:rsidR="007A2F13" w:rsidRPr="00800C1F">
        <w:rPr>
          <w:rFonts w:ascii="Cambria" w:hAnsi="Cambria" w:cs="Tahoma"/>
          <w:sz w:val="22"/>
          <w:szCs w:val="22"/>
        </w:rPr>
        <w:t xml:space="preserve"> </w:t>
      </w:r>
      <w:r w:rsidR="00A906F6" w:rsidRPr="00800C1F">
        <w:rPr>
          <w:rFonts w:ascii="Cambria" w:hAnsi="Cambria" w:cs="Tahoma"/>
          <w:sz w:val="22"/>
          <w:szCs w:val="22"/>
        </w:rPr>
        <w:t>dla tych p</w:t>
      </w:r>
      <w:r w:rsidR="007A2F13" w:rsidRPr="00800C1F">
        <w:rPr>
          <w:rFonts w:ascii="Cambria" w:hAnsi="Cambria" w:cs="Tahoma"/>
          <w:sz w:val="22"/>
          <w:szCs w:val="22"/>
        </w:rPr>
        <w:t>rzedsiębiorców</w:t>
      </w:r>
      <w:r w:rsidR="00922B0A" w:rsidRPr="00800C1F">
        <w:rPr>
          <w:rFonts w:ascii="Cambria" w:hAnsi="Cambria" w:cs="Tahoma"/>
          <w:sz w:val="22"/>
          <w:szCs w:val="22"/>
        </w:rPr>
        <w:t>;</w:t>
      </w:r>
    </w:p>
    <w:p w:rsidR="00A906F6" w:rsidRPr="00800C1F" w:rsidRDefault="00A906F6" w:rsidP="00441B8E">
      <w:pPr>
        <w:pStyle w:val="Akapitzlist"/>
        <w:numPr>
          <w:ilvl w:val="0"/>
          <w:numId w:val="34"/>
        </w:numPr>
        <w:spacing w:before="120"/>
        <w:contextualSpacing w:val="0"/>
        <w:jc w:val="both"/>
        <w:rPr>
          <w:rFonts w:ascii="Cambria" w:hAnsi="Cambria" w:cs="Tahoma"/>
          <w:sz w:val="22"/>
          <w:szCs w:val="22"/>
        </w:rPr>
      </w:pPr>
      <w:r w:rsidRPr="00800C1F">
        <w:rPr>
          <w:rFonts w:ascii="Cambria" w:hAnsi="Cambria" w:cs="Tahoma"/>
          <w:sz w:val="22"/>
          <w:szCs w:val="22"/>
        </w:rPr>
        <w:t xml:space="preserve">Beneficjent jest odpowiedzialny za prawidłowe udzielanie </w:t>
      </w:r>
      <w:r w:rsidRPr="00441B8E">
        <w:rPr>
          <w:rFonts w:ascii="Cambria" w:hAnsi="Cambria" w:cs="Tahoma"/>
          <w:i/>
          <w:sz w:val="22"/>
          <w:szCs w:val="22"/>
        </w:rPr>
        <w:t xml:space="preserve">pomocy </w:t>
      </w:r>
      <w:r w:rsidR="007A2F13" w:rsidRPr="00441B8E">
        <w:rPr>
          <w:rFonts w:ascii="Cambria" w:hAnsi="Cambria" w:cs="Tahoma"/>
          <w:i/>
          <w:sz w:val="22"/>
          <w:szCs w:val="22"/>
        </w:rPr>
        <w:t xml:space="preserve">de minimis/publicznej </w:t>
      </w:r>
      <w:r w:rsidRPr="00800C1F">
        <w:rPr>
          <w:rFonts w:ascii="Cambria" w:hAnsi="Cambria" w:cs="Tahoma"/>
          <w:sz w:val="22"/>
          <w:szCs w:val="22"/>
        </w:rPr>
        <w:t xml:space="preserve">przedsiębiorcom </w:t>
      </w:r>
      <w:r w:rsidR="007A2F13" w:rsidRPr="00800C1F">
        <w:rPr>
          <w:rFonts w:ascii="Cambria" w:hAnsi="Cambria" w:cs="Tahoma"/>
          <w:sz w:val="22"/>
          <w:szCs w:val="22"/>
        </w:rPr>
        <w:t>zgodnie z obowiązującym prawem</w:t>
      </w:r>
      <w:r w:rsidR="00922B0A" w:rsidRPr="00800C1F">
        <w:rPr>
          <w:rFonts w:ascii="Cambria" w:hAnsi="Cambria" w:cs="Tahoma"/>
          <w:sz w:val="22"/>
          <w:szCs w:val="22"/>
        </w:rPr>
        <w:t>;</w:t>
      </w:r>
    </w:p>
    <w:p w:rsidR="00DE2450" w:rsidRPr="00800C1F" w:rsidRDefault="00DE2450" w:rsidP="00441B8E">
      <w:pPr>
        <w:pStyle w:val="Akapitzlist"/>
        <w:numPr>
          <w:ilvl w:val="0"/>
          <w:numId w:val="34"/>
        </w:numPr>
        <w:spacing w:before="120"/>
        <w:contextualSpacing w:val="0"/>
        <w:jc w:val="both"/>
        <w:rPr>
          <w:rFonts w:ascii="Cambria" w:hAnsi="Cambria" w:cs="Tahoma"/>
          <w:sz w:val="22"/>
          <w:szCs w:val="22"/>
        </w:rPr>
      </w:pPr>
      <w:r w:rsidRPr="00800C1F">
        <w:rPr>
          <w:rFonts w:ascii="Cambria" w:hAnsi="Cambria" w:cs="Tahoma"/>
          <w:sz w:val="22"/>
          <w:szCs w:val="22"/>
        </w:rPr>
        <w:t xml:space="preserve">Beneficjent jest zobowiązany stosować aktualne „Wytyczne w zakresie kwalifikowalności wydatków w ramach Europejskiego Funduszu Rozwoju Regionalnego, Europejskiego Funduszu Społecznego oraz Funduszu Spójności na lata 2014-2020”, które m.in.: </w:t>
      </w:r>
    </w:p>
    <w:p w:rsidR="000019CC" w:rsidRDefault="000019CC" w:rsidP="000019CC">
      <w:pPr>
        <w:pStyle w:val="Akapitzlist"/>
        <w:ind w:left="1418"/>
        <w:contextualSpacing w:val="0"/>
        <w:jc w:val="both"/>
        <w:rPr>
          <w:rFonts w:ascii="Cambria" w:hAnsi="Cambria" w:cs="Tahoma"/>
          <w:sz w:val="22"/>
          <w:szCs w:val="22"/>
        </w:rPr>
      </w:pPr>
    </w:p>
    <w:p w:rsidR="00DE2450" w:rsidRPr="00800C1F" w:rsidRDefault="00DE2450" w:rsidP="008752AC">
      <w:pPr>
        <w:pStyle w:val="Akapitzlist"/>
        <w:numPr>
          <w:ilvl w:val="3"/>
          <w:numId w:val="16"/>
        </w:numPr>
        <w:ind w:left="1418" w:hanging="425"/>
        <w:contextualSpacing w:val="0"/>
        <w:jc w:val="both"/>
        <w:rPr>
          <w:rFonts w:ascii="Cambria" w:hAnsi="Cambria" w:cs="Tahoma"/>
          <w:sz w:val="22"/>
          <w:szCs w:val="22"/>
        </w:rPr>
      </w:pPr>
      <w:r w:rsidRPr="00800C1F">
        <w:rPr>
          <w:rFonts w:ascii="Cambria" w:hAnsi="Cambria" w:cs="Tahoma"/>
          <w:sz w:val="22"/>
          <w:szCs w:val="22"/>
        </w:rPr>
        <w:t>zobowiązują Beneficjenta do ponoszenia wydatków zgodnie z zasadą uczciwej konkurencji (zgodnie z Pzp lub zasadą konkurencyjności)</w:t>
      </w:r>
      <w:r w:rsidR="00922B0A" w:rsidRPr="00800C1F">
        <w:rPr>
          <w:rFonts w:ascii="Cambria" w:hAnsi="Cambria" w:cs="Tahoma"/>
          <w:sz w:val="22"/>
          <w:szCs w:val="22"/>
        </w:rPr>
        <w:t>,</w:t>
      </w:r>
    </w:p>
    <w:p w:rsidR="005F6836" w:rsidRPr="00800C1F" w:rsidDel="00410822" w:rsidRDefault="00DE2450" w:rsidP="008752AC">
      <w:pPr>
        <w:pStyle w:val="Akapitzlist"/>
        <w:numPr>
          <w:ilvl w:val="3"/>
          <w:numId w:val="16"/>
        </w:numPr>
        <w:ind w:left="1418" w:hanging="425"/>
        <w:contextualSpacing w:val="0"/>
        <w:jc w:val="both"/>
        <w:rPr>
          <w:del w:id="94" w:author="Golec Urszula" w:date="2015-03-30T18:52:00Z"/>
          <w:rFonts w:ascii="Cambria" w:hAnsi="Cambria" w:cs="Tahoma"/>
          <w:sz w:val="22"/>
          <w:szCs w:val="22"/>
        </w:rPr>
      </w:pPr>
      <w:del w:id="95" w:author="Golec Urszula" w:date="2015-03-30T18:52:00Z">
        <w:r w:rsidRPr="00800C1F" w:rsidDel="00410822">
          <w:rPr>
            <w:rFonts w:ascii="Cambria" w:hAnsi="Cambria" w:cs="Tahoma"/>
            <w:sz w:val="22"/>
            <w:szCs w:val="22"/>
          </w:rPr>
          <w:delText xml:space="preserve">określają, że wartość wydatków związanych ze zlecaniem zadań merytorycznych  lub istotnej ich części w ramach projektu może stanowić nie więcej niż 30% </w:delText>
        </w:r>
        <w:r w:rsidR="005F6836" w:rsidRPr="00800C1F" w:rsidDel="00410822">
          <w:rPr>
            <w:rFonts w:ascii="Cambria" w:hAnsi="Cambria" w:cs="Tahoma"/>
            <w:sz w:val="22"/>
            <w:szCs w:val="22"/>
          </w:rPr>
          <w:delText>wartości projektu</w:delText>
        </w:r>
        <w:r w:rsidR="00922B0A" w:rsidRPr="00800C1F" w:rsidDel="00410822">
          <w:rPr>
            <w:rFonts w:ascii="Cambria" w:hAnsi="Cambria" w:cs="Tahoma"/>
            <w:sz w:val="22"/>
            <w:szCs w:val="22"/>
          </w:rPr>
          <w:delText>,</w:delText>
        </w:r>
      </w:del>
    </w:p>
    <w:p w:rsidR="004C3B03" w:rsidRPr="00800C1F" w:rsidRDefault="005F6836" w:rsidP="008752AC">
      <w:pPr>
        <w:pStyle w:val="Akapitzlist"/>
        <w:numPr>
          <w:ilvl w:val="3"/>
          <w:numId w:val="16"/>
        </w:numPr>
        <w:ind w:left="1418" w:hanging="425"/>
        <w:contextualSpacing w:val="0"/>
        <w:jc w:val="both"/>
        <w:rPr>
          <w:rFonts w:ascii="Cambria" w:hAnsi="Cambria" w:cs="Tahoma"/>
          <w:sz w:val="22"/>
          <w:szCs w:val="22"/>
        </w:rPr>
      </w:pPr>
      <w:r w:rsidRPr="00800C1F">
        <w:rPr>
          <w:rFonts w:ascii="Cambria" w:hAnsi="Cambria" w:cs="Tahoma"/>
          <w:sz w:val="22"/>
          <w:szCs w:val="22"/>
        </w:rPr>
        <w:t>określają, łączne zaangażowanie osoby stanowiącej personel projektu (max. 276 godzin miesięcznie)</w:t>
      </w:r>
      <w:r w:rsidR="00922B0A" w:rsidRPr="00800C1F">
        <w:rPr>
          <w:rFonts w:ascii="Cambria" w:hAnsi="Cambria" w:cs="Tahoma"/>
          <w:sz w:val="22"/>
          <w:szCs w:val="22"/>
        </w:rPr>
        <w:t>,</w:t>
      </w:r>
    </w:p>
    <w:p w:rsidR="004C3B03" w:rsidRPr="00800C1F" w:rsidRDefault="004C3B03" w:rsidP="008752AC">
      <w:pPr>
        <w:pStyle w:val="Akapitzlist"/>
        <w:numPr>
          <w:ilvl w:val="3"/>
          <w:numId w:val="16"/>
        </w:numPr>
        <w:ind w:left="1418" w:hanging="425"/>
        <w:contextualSpacing w:val="0"/>
        <w:jc w:val="both"/>
        <w:rPr>
          <w:rFonts w:ascii="Cambria" w:hAnsi="Cambria" w:cs="Tahoma"/>
          <w:sz w:val="22"/>
          <w:szCs w:val="22"/>
        </w:rPr>
      </w:pPr>
      <w:r w:rsidRPr="00800C1F">
        <w:rPr>
          <w:rFonts w:ascii="Cambria" w:hAnsi="Cambria" w:cs="Tahoma"/>
          <w:sz w:val="22"/>
          <w:szCs w:val="22"/>
        </w:rPr>
        <w:t xml:space="preserve">zobowiązują Beneficjenta </w:t>
      </w:r>
      <w:r w:rsidR="005F6836" w:rsidRPr="00800C1F">
        <w:rPr>
          <w:rFonts w:ascii="Cambria" w:hAnsi="Cambria" w:cs="Tahoma"/>
          <w:sz w:val="22"/>
          <w:szCs w:val="22"/>
        </w:rPr>
        <w:t>do realizacji wskaźników produktu lub rezultatu zgodnie z zatwierdzonym wnioskiem o dofinansowanie. Nieosiągnięcie tych wskaźników może oznaczać nieprawidłowość oraz skutkować nałożeniem korekty finansowej</w:t>
      </w:r>
      <w:r w:rsidR="00922B0A" w:rsidRPr="00800C1F">
        <w:rPr>
          <w:rFonts w:ascii="Cambria" w:hAnsi="Cambria" w:cs="Tahoma"/>
          <w:sz w:val="22"/>
          <w:szCs w:val="22"/>
        </w:rPr>
        <w:t>;</w:t>
      </w:r>
    </w:p>
    <w:p w:rsidR="004C3B03" w:rsidRPr="00294CA6" w:rsidRDefault="004C3B03" w:rsidP="00441B8E">
      <w:pPr>
        <w:pStyle w:val="Akapitzlist"/>
        <w:numPr>
          <w:ilvl w:val="0"/>
          <w:numId w:val="34"/>
        </w:numPr>
        <w:spacing w:before="120"/>
        <w:contextualSpacing w:val="0"/>
        <w:jc w:val="both"/>
        <w:rPr>
          <w:rFonts w:ascii="Cambria" w:hAnsi="Cambria" w:cs="Tahoma"/>
          <w:sz w:val="22"/>
          <w:szCs w:val="22"/>
        </w:rPr>
      </w:pPr>
      <w:r w:rsidRPr="00294CA6">
        <w:rPr>
          <w:rFonts w:ascii="Cambria" w:hAnsi="Cambria" w:cs="Tahoma"/>
          <w:sz w:val="22"/>
          <w:szCs w:val="22"/>
        </w:rPr>
        <w:t>Przyjęcie danego projektu do realizacji przez IP i podpisanie z beneficjentem umowy o dofinansowanie nie oznacza, że wszystkie wydatki, które Beneficjent przedstawi we wniosku o płatność w trakcie realizacji projektu zostaną poświadczone, zrefundowane lub rozliczone</w:t>
      </w:r>
      <w:ins w:id="96" w:author="Golec Urszula" w:date="2015-03-30T19:06:00Z">
        <w:r w:rsidR="00294CA6" w:rsidRPr="00294CA6">
          <w:rPr>
            <w:rFonts w:ascii="Cambria" w:hAnsi="Cambria" w:cs="Tahoma"/>
            <w:sz w:val="22"/>
            <w:szCs w:val="22"/>
            <w:rPrChange w:id="97" w:author="Golec Urszula" w:date="2015-03-30T19:10:00Z">
              <w:rPr>
                <w:rFonts w:ascii="Cambria" w:hAnsi="Cambria" w:cs="Tahoma"/>
                <w:sz w:val="22"/>
                <w:szCs w:val="22"/>
                <w:highlight w:val="yellow"/>
              </w:rPr>
            </w:rPrChange>
          </w:rPr>
          <w:t xml:space="preserve"> (w przypadku systemu zaliczkowego)</w:t>
        </w:r>
      </w:ins>
      <w:r w:rsidRPr="00294CA6">
        <w:rPr>
          <w:rFonts w:ascii="Cambria" w:hAnsi="Cambria" w:cs="Tahoma"/>
          <w:sz w:val="22"/>
          <w:szCs w:val="22"/>
        </w:rPr>
        <w:t xml:space="preserve">. Ocena kwalifikowalności wydatków jest prowadzona </w:t>
      </w:r>
      <w:ins w:id="98" w:author="Golec Urszula" w:date="2015-03-30T19:05:00Z">
        <w:r w:rsidR="00294CA6" w:rsidRPr="00294CA6">
          <w:rPr>
            <w:rFonts w:ascii="Cambria" w:hAnsi="Cambria" w:cs="Tahoma"/>
            <w:sz w:val="22"/>
            <w:szCs w:val="22"/>
            <w:rPrChange w:id="99" w:author="Golec Urszula" w:date="2015-03-30T19:10:00Z">
              <w:rPr>
                <w:rFonts w:ascii="Cambria" w:hAnsi="Cambria" w:cs="Tahoma"/>
                <w:sz w:val="22"/>
                <w:szCs w:val="22"/>
                <w:highlight w:val="yellow"/>
              </w:rPr>
            </w:rPrChange>
          </w:rPr>
          <w:t xml:space="preserve">także </w:t>
        </w:r>
      </w:ins>
      <w:r w:rsidRPr="00294CA6">
        <w:rPr>
          <w:rFonts w:ascii="Cambria" w:hAnsi="Cambria" w:cs="Tahoma"/>
          <w:sz w:val="22"/>
          <w:szCs w:val="22"/>
        </w:rPr>
        <w:t>po zakończeniu realizacji projektu w zakresie obowiązków nałożonych na Beneficjenta umową o dofinansowanie oraz wynikających z przepisów prawa</w:t>
      </w:r>
      <w:r w:rsidR="00922B0A" w:rsidRPr="00294CA6">
        <w:rPr>
          <w:rFonts w:ascii="Cambria" w:hAnsi="Cambria" w:cs="Tahoma"/>
          <w:sz w:val="22"/>
          <w:szCs w:val="22"/>
        </w:rPr>
        <w:t>;</w:t>
      </w:r>
    </w:p>
    <w:p w:rsidR="00DE2450" w:rsidRPr="00294CA6" w:rsidRDefault="00DE2450" w:rsidP="00441B8E">
      <w:pPr>
        <w:pStyle w:val="Akapitzlist"/>
        <w:numPr>
          <w:ilvl w:val="0"/>
          <w:numId w:val="34"/>
        </w:numPr>
        <w:spacing w:before="120"/>
        <w:contextualSpacing w:val="0"/>
        <w:jc w:val="both"/>
        <w:rPr>
          <w:rFonts w:ascii="Cambria" w:hAnsi="Cambria" w:cs="Tahoma"/>
          <w:sz w:val="22"/>
          <w:szCs w:val="22"/>
        </w:rPr>
      </w:pPr>
      <w:r w:rsidRPr="00294CA6">
        <w:rPr>
          <w:rFonts w:ascii="Cambria" w:hAnsi="Cambria" w:cs="Tahoma"/>
          <w:sz w:val="22"/>
          <w:szCs w:val="22"/>
        </w:rPr>
        <w:t>Stawki ryczałtowe kosztów pośrednich wynoszą:</w:t>
      </w:r>
    </w:p>
    <w:p w:rsidR="00DE2450" w:rsidRPr="00294CA6" w:rsidRDefault="00DE2450" w:rsidP="008752AC">
      <w:pPr>
        <w:pStyle w:val="Akapitzlist"/>
        <w:numPr>
          <w:ilvl w:val="3"/>
          <w:numId w:val="16"/>
        </w:numPr>
        <w:ind w:left="1418" w:hanging="425"/>
        <w:contextualSpacing w:val="0"/>
        <w:jc w:val="both"/>
        <w:rPr>
          <w:rFonts w:ascii="Cambria" w:hAnsi="Cambria" w:cs="Tahoma"/>
          <w:sz w:val="22"/>
          <w:szCs w:val="22"/>
        </w:rPr>
      </w:pPr>
      <w:r w:rsidRPr="00294CA6">
        <w:rPr>
          <w:rFonts w:ascii="Cambria" w:hAnsi="Cambria" w:cs="Tahoma"/>
          <w:sz w:val="22"/>
          <w:szCs w:val="22"/>
        </w:rPr>
        <w:t>25 % kosztów bezpośrednich – w przypadku projektów o wartości do 1 mln zł włącznie,</w:t>
      </w:r>
    </w:p>
    <w:p w:rsidR="00737FE0" w:rsidRDefault="00737FE0" w:rsidP="00737FE0">
      <w:pPr>
        <w:pStyle w:val="Akapitzlist"/>
        <w:numPr>
          <w:ilvl w:val="3"/>
          <w:numId w:val="16"/>
        </w:numPr>
        <w:ind w:left="1418" w:hanging="425"/>
        <w:contextualSpacing w:val="0"/>
        <w:jc w:val="both"/>
        <w:rPr>
          <w:ins w:id="100" w:author="Sybicki Łukasz" w:date="2015-04-02T13:55:00Z"/>
          <w:rFonts w:ascii="Cambria" w:hAnsi="Cambria" w:cs="Tahoma"/>
          <w:sz w:val="22"/>
          <w:szCs w:val="22"/>
        </w:rPr>
      </w:pPr>
      <w:r w:rsidRPr="00294CA6">
        <w:rPr>
          <w:rFonts w:ascii="Cambria" w:hAnsi="Cambria" w:cs="Tahoma"/>
          <w:sz w:val="22"/>
          <w:szCs w:val="22"/>
        </w:rPr>
        <w:t xml:space="preserve">20 % kosztów bezpośrednich – w przypadku projektów o wartości </w:t>
      </w:r>
      <w:r w:rsidR="00F93734" w:rsidRPr="00294CA6">
        <w:rPr>
          <w:rFonts w:ascii="Cambria" w:hAnsi="Cambria" w:cs="Tahoma"/>
          <w:sz w:val="22"/>
          <w:szCs w:val="22"/>
        </w:rPr>
        <w:t xml:space="preserve">powyżej 1 mln zł </w:t>
      </w:r>
      <w:r w:rsidRPr="00294CA6">
        <w:rPr>
          <w:rFonts w:ascii="Cambria" w:hAnsi="Cambria" w:cs="Tahoma"/>
          <w:sz w:val="22"/>
          <w:szCs w:val="22"/>
        </w:rPr>
        <w:t xml:space="preserve">do </w:t>
      </w:r>
      <w:r w:rsidR="00F93734" w:rsidRPr="00294CA6">
        <w:rPr>
          <w:rFonts w:ascii="Cambria" w:hAnsi="Cambria" w:cs="Tahoma"/>
          <w:sz w:val="22"/>
          <w:szCs w:val="22"/>
        </w:rPr>
        <w:t>2</w:t>
      </w:r>
      <w:r w:rsidRPr="00294CA6">
        <w:rPr>
          <w:rFonts w:ascii="Cambria" w:hAnsi="Cambria" w:cs="Tahoma"/>
          <w:sz w:val="22"/>
          <w:szCs w:val="22"/>
        </w:rPr>
        <w:t xml:space="preserve"> mln zł włącznie;</w:t>
      </w:r>
    </w:p>
    <w:p w:rsidR="00FF7373" w:rsidRPr="00294CA6" w:rsidRDefault="00FF7373" w:rsidP="00737FE0">
      <w:pPr>
        <w:pStyle w:val="Akapitzlist"/>
        <w:numPr>
          <w:ilvl w:val="3"/>
          <w:numId w:val="16"/>
        </w:numPr>
        <w:ind w:left="1418" w:hanging="425"/>
        <w:contextualSpacing w:val="0"/>
        <w:jc w:val="both"/>
        <w:rPr>
          <w:rFonts w:ascii="Cambria" w:hAnsi="Cambria" w:cs="Tahoma"/>
          <w:sz w:val="22"/>
          <w:szCs w:val="22"/>
        </w:rPr>
      </w:pPr>
      <w:ins w:id="101" w:author="Sybicki Łukasz" w:date="2015-04-02T13:57:00Z">
        <w:r>
          <w:rPr>
            <w:rFonts w:ascii="Cambria" w:hAnsi="Cambria" w:cs="Tahoma"/>
            <w:sz w:val="22"/>
            <w:szCs w:val="22"/>
          </w:rPr>
          <w:t>15</w:t>
        </w:r>
        <w:r w:rsidRPr="00294CA6">
          <w:rPr>
            <w:rFonts w:ascii="Cambria" w:hAnsi="Cambria" w:cs="Tahoma"/>
            <w:sz w:val="22"/>
            <w:szCs w:val="22"/>
          </w:rPr>
          <w:t xml:space="preserve"> % kosztów bezpośrednich – w przypadku projektów o wartości powyżej </w:t>
        </w:r>
        <w:r>
          <w:rPr>
            <w:rFonts w:ascii="Cambria" w:hAnsi="Cambria" w:cs="Tahoma"/>
            <w:sz w:val="22"/>
            <w:szCs w:val="22"/>
          </w:rPr>
          <w:t>2</w:t>
        </w:r>
        <w:r w:rsidRPr="00294CA6">
          <w:rPr>
            <w:rFonts w:ascii="Cambria" w:hAnsi="Cambria" w:cs="Tahoma"/>
            <w:sz w:val="22"/>
            <w:szCs w:val="22"/>
          </w:rPr>
          <w:t xml:space="preserve"> mln zł do </w:t>
        </w:r>
        <w:r>
          <w:rPr>
            <w:rFonts w:ascii="Cambria" w:hAnsi="Cambria" w:cs="Tahoma"/>
            <w:sz w:val="22"/>
            <w:szCs w:val="22"/>
          </w:rPr>
          <w:t>5</w:t>
        </w:r>
        <w:bookmarkStart w:id="102" w:name="_GoBack"/>
        <w:bookmarkEnd w:id="102"/>
        <w:r w:rsidRPr="00294CA6">
          <w:rPr>
            <w:rFonts w:ascii="Cambria" w:hAnsi="Cambria" w:cs="Tahoma"/>
            <w:sz w:val="22"/>
            <w:szCs w:val="22"/>
          </w:rPr>
          <w:t xml:space="preserve"> mln zł włącznie;</w:t>
        </w:r>
      </w:ins>
    </w:p>
    <w:p w:rsidR="00DE2450" w:rsidRPr="00294CA6" w:rsidRDefault="00F126A6" w:rsidP="00441B8E">
      <w:pPr>
        <w:pStyle w:val="Akapitzlist"/>
        <w:numPr>
          <w:ilvl w:val="0"/>
          <w:numId w:val="34"/>
        </w:numPr>
        <w:spacing w:before="120"/>
        <w:contextualSpacing w:val="0"/>
        <w:jc w:val="both"/>
        <w:rPr>
          <w:rFonts w:ascii="Cambria" w:hAnsi="Cambria" w:cs="Tahoma"/>
          <w:sz w:val="22"/>
          <w:szCs w:val="22"/>
        </w:rPr>
      </w:pPr>
      <w:r w:rsidRPr="00294CA6">
        <w:rPr>
          <w:rFonts w:ascii="Cambria" w:hAnsi="Cambria" w:cs="Tahoma"/>
          <w:sz w:val="22"/>
          <w:szCs w:val="22"/>
        </w:rPr>
        <w:t>p</w:t>
      </w:r>
      <w:r w:rsidR="00DE2450" w:rsidRPr="00294CA6">
        <w:rPr>
          <w:rFonts w:ascii="Cambria" w:hAnsi="Cambria" w:cs="Tahoma"/>
          <w:sz w:val="22"/>
          <w:szCs w:val="22"/>
        </w:rPr>
        <w:t>rzy rozliczaniu poniesionych wydatków nie jest możliwe przekroczenie łącznej kwoty wydatków kwalifikowalnych w ramach projektu, wynikającej z zatwierdzonego wniosku o dofinansowanie projektu. Co do zasady,  Beneficjenta obowiązują limity wydatków wskazane w odniesieniu do każdego zadania w budżecie projektu w zatwier</w:t>
      </w:r>
      <w:r w:rsidRPr="00294CA6">
        <w:rPr>
          <w:rFonts w:ascii="Cambria" w:hAnsi="Cambria" w:cs="Tahoma"/>
          <w:sz w:val="22"/>
          <w:szCs w:val="22"/>
        </w:rPr>
        <w:t>dzonym wniosku o dofinansowanie</w:t>
      </w:r>
      <w:r w:rsidR="00922B0A" w:rsidRPr="00294CA6">
        <w:rPr>
          <w:rFonts w:ascii="Cambria" w:hAnsi="Cambria" w:cs="Tahoma"/>
          <w:sz w:val="22"/>
          <w:szCs w:val="22"/>
        </w:rPr>
        <w:t>.</w:t>
      </w:r>
    </w:p>
    <w:p w:rsidR="00D705B7" w:rsidRPr="00454374" w:rsidRDefault="00D705B7" w:rsidP="008752AC">
      <w:pPr>
        <w:pStyle w:val="Nagwek2"/>
        <w:numPr>
          <w:ilvl w:val="0"/>
          <w:numId w:val="12"/>
        </w:numPr>
        <w:spacing w:before="240"/>
        <w:ind w:left="567" w:hanging="567"/>
        <w:rPr>
          <w:rFonts w:ascii="Cambria" w:hAnsi="Cambria"/>
          <w:color w:val="auto"/>
          <w:sz w:val="22"/>
          <w:szCs w:val="22"/>
        </w:rPr>
      </w:pPr>
      <w:bookmarkStart w:id="103" w:name="_Toc412466346"/>
      <w:r w:rsidRPr="00454374">
        <w:rPr>
          <w:rFonts w:ascii="Cambria" w:hAnsi="Cambria"/>
          <w:color w:val="auto"/>
          <w:sz w:val="22"/>
          <w:szCs w:val="22"/>
        </w:rPr>
        <w:t>Rekrutacja przedsiębiorców i ich kwalifikowalność:</w:t>
      </w:r>
      <w:bookmarkEnd w:id="103"/>
    </w:p>
    <w:p w:rsidR="00A906F6" w:rsidRPr="00800C1F" w:rsidRDefault="00A906F6" w:rsidP="00441B8E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rFonts w:ascii="Cambria" w:hAnsi="Cambria" w:cs="Tahoma"/>
          <w:sz w:val="22"/>
          <w:szCs w:val="22"/>
        </w:rPr>
      </w:pPr>
      <w:r w:rsidRPr="00800C1F">
        <w:rPr>
          <w:rFonts w:ascii="Cambria" w:hAnsi="Cambria" w:cs="Tahoma"/>
          <w:sz w:val="22"/>
          <w:szCs w:val="22"/>
        </w:rPr>
        <w:t xml:space="preserve">Beneficjent jest odpowiedzialny za kwalifikowalność </w:t>
      </w:r>
      <w:r w:rsidR="00D705B7" w:rsidRPr="00800C1F">
        <w:rPr>
          <w:rFonts w:ascii="Cambria" w:hAnsi="Cambria" w:cs="Tahoma"/>
          <w:sz w:val="22"/>
          <w:szCs w:val="22"/>
        </w:rPr>
        <w:t>przedsiębiorców</w:t>
      </w:r>
      <w:r w:rsidRPr="00800C1F">
        <w:rPr>
          <w:rFonts w:ascii="Cambria" w:hAnsi="Cambria" w:cs="Tahoma"/>
          <w:sz w:val="22"/>
          <w:szCs w:val="22"/>
        </w:rPr>
        <w:t xml:space="preserve"> biorących </w:t>
      </w:r>
      <w:r w:rsidR="00D705B7" w:rsidRPr="00800C1F">
        <w:rPr>
          <w:rFonts w:ascii="Cambria" w:hAnsi="Cambria" w:cs="Tahoma"/>
          <w:sz w:val="22"/>
          <w:szCs w:val="22"/>
        </w:rPr>
        <w:t xml:space="preserve">udział </w:t>
      </w:r>
      <w:r w:rsidRPr="00800C1F">
        <w:rPr>
          <w:rFonts w:ascii="Cambria" w:hAnsi="Cambria" w:cs="Tahoma"/>
          <w:sz w:val="22"/>
          <w:szCs w:val="22"/>
        </w:rPr>
        <w:t xml:space="preserve">w </w:t>
      </w:r>
      <w:r w:rsidR="00D705B7" w:rsidRPr="00800C1F">
        <w:rPr>
          <w:rFonts w:ascii="Cambria" w:hAnsi="Cambria" w:cs="Tahoma"/>
          <w:sz w:val="22"/>
          <w:szCs w:val="22"/>
        </w:rPr>
        <w:t>projekcie</w:t>
      </w:r>
      <w:r w:rsidR="00922B0A" w:rsidRPr="00800C1F">
        <w:rPr>
          <w:rFonts w:ascii="Cambria" w:hAnsi="Cambria" w:cs="Tahoma"/>
          <w:sz w:val="22"/>
          <w:szCs w:val="22"/>
        </w:rPr>
        <w:t>;</w:t>
      </w:r>
    </w:p>
    <w:p w:rsidR="00A906F6" w:rsidRPr="00800C1F" w:rsidRDefault="00A906F6" w:rsidP="00441B8E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rFonts w:ascii="Cambria" w:hAnsi="Cambria" w:cs="Tahoma"/>
          <w:sz w:val="22"/>
          <w:szCs w:val="22"/>
        </w:rPr>
      </w:pPr>
      <w:r w:rsidRPr="00800C1F">
        <w:rPr>
          <w:rFonts w:ascii="Cambria" w:hAnsi="Cambria" w:cs="Tahoma"/>
          <w:sz w:val="22"/>
          <w:szCs w:val="22"/>
        </w:rPr>
        <w:t xml:space="preserve">Beneficjent będzie zobowiązany opracować regulamin rekrutacji do </w:t>
      </w:r>
      <w:r w:rsidR="00780F52" w:rsidRPr="00800C1F">
        <w:rPr>
          <w:rFonts w:ascii="Cambria" w:hAnsi="Cambria" w:cs="Tahoma"/>
          <w:sz w:val="22"/>
          <w:szCs w:val="22"/>
        </w:rPr>
        <w:t>p</w:t>
      </w:r>
      <w:r w:rsidRPr="00800C1F">
        <w:rPr>
          <w:rFonts w:ascii="Cambria" w:hAnsi="Cambria" w:cs="Tahoma"/>
          <w:sz w:val="22"/>
          <w:szCs w:val="22"/>
        </w:rPr>
        <w:t>rojektu. Regulamin ten</w:t>
      </w:r>
      <w:r w:rsidR="00441B8E">
        <w:rPr>
          <w:rFonts w:ascii="Cambria" w:hAnsi="Cambria" w:cs="Tahoma"/>
          <w:sz w:val="22"/>
          <w:szCs w:val="22"/>
        </w:rPr>
        <w:t xml:space="preserve"> </w:t>
      </w:r>
      <w:del w:id="104" w:author="Golec Urszula" w:date="2015-03-30T19:04:00Z">
        <w:r w:rsidR="00441B8E" w:rsidDel="0033417C">
          <w:rPr>
            <w:rFonts w:ascii="Cambria" w:hAnsi="Cambria" w:cs="Tahoma"/>
            <w:sz w:val="22"/>
            <w:szCs w:val="22"/>
          </w:rPr>
          <w:delText>będz</w:delText>
        </w:r>
      </w:del>
      <w:del w:id="105" w:author="Golec Urszula" w:date="2015-03-30T19:05:00Z">
        <w:r w:rsidR="00441B8E" w:rsidDel="0033417C">
          <w:rPr>
            <w:rFonts w:ascii="Cambria" w:hAnsi="Cambria" w:cs="Tahoma"/>
            <w:sz w:val="22"/>
            <w:szCs w:val="22"/>
          </w:rPr>
          <w:delText>ie</w:delText>
        </w:r>
      </w:del>
      <w:r w:rsidR="00441B8E">
        <w:rPr>
          <w:rFonts w:ascii="Cambria" w:hAnsi="Cambria" w:cs="Tahoma"/>
          <w:sz w:val="22"/>
          <w:szCs w:val="22"/>
        </w:rPr>
        <w:t xml:space="preserve"> </w:t>
      </w:r>
      <w:r w:rsidRPr="00800C1F">
        <w:rPr>
          <w:rFonts w:ascii="Cambria" w:hAnsi="Cambria" w:cs="Tahoma"/>
          <w:sz w:val="22"/>
          <w:szCs w:val="22"/>
        </w:rPr>
        <w:t>podlega</w:t>
      </w:r>
      <w:r w:rsidR="00780F52" w:rsidRPr="00800C1F">
        <w:rPr>
          <w:rFonts w:ascii="Cambria" w:hAnsi="Cambria" w:cs="Tahoma"/>
          <w:sz w:val="22"/>
          <w:szCs w:val="22"/>
        </w:rPr>
        <w:t>ć będzie</w:t>
      </w:r>
      <w:r w:rsidRPr="00800C1F">
        <w:rPr>
          <w:rFonts w:ascii="Cambria" w:hAnsi="Cambria" w:cs="Tahoma"/>
          <w:sz w:val="22"/>
          <w:szCs w:val="22"/>
        </w:rPr>
        <w:t xml:space="preserve"> akceptacji </w:t>
      </w:r>
      <w:r w:rsidR="00780F52" w:rsidRPr="00800C1F">
        <w:rPr>
          <w:rFonts w:ascii="Cambria" w:hAnsi="Cambria" w:cs="Tahoma"/>
          <w:sz w:val="22"/>
          <w:szCs w:val="22"/>
        </w:rPr>
        <w:t>IP</w:t>
      </w:r>
      <w:r w:rsidRPr="00800C1F">
        <w:rPr>
          <w:rFonts w:ascii="Cambria" w:hAnsi="Cambria" w:cs="Tahoma"/>
          <w:sz w:val="22"/>
          <w:szCs w:val="22"/>
        </w:rPr>
        <w:t xml:space="preserve">. Tworząc dokumenty rekrutacyjne Beneficjent </w:t>
      </w:r>
      <w:r w:rsidRPr="00800C1F">
        <w:rPr>
          <w:rFonts w:ascii="Cambria" w:hAnsi="Cambria" w:cs="Tahoma"/>
          <w:sz w:val="22"/>
          <w:szCs w:val="22"/>
        </w:rPr>
        <w:lastRenderedPageBreak/>
        <w:t>musi dołożyć wszelkich starań</w:t>
      </w:r>
      <w:r w:rsidR="002F7EF0">
        <w:rPr>
          <w:rFonts w:ascii="Cambria" w:hAnsi="Cambria" w:cs="Tahoma"/>
          <w:sz w:val="22"/>
          <w:szCs w:val="22"/>
        </w:rPr>
        <w:t>,</w:t>
      </w:r>
      <w:r w:rsidRPr="00800C1F">
        <w:rPr>
          <w:rFonts w:ascii="Cambria" w:hAnsi="Cambria" w:cs="Tahoma"/>
          <w:sz w:val="22"/>
          <w:szCs w:val="22"/>
        </w:rPr>
        <w:t xml:space="preserve"> aby były one jak najbardziej przyjazne i proste w </w:t>
      </w:r>
      <w:r w:rsidR="00780F52" w:rsidRPr="00800C1F">
        <w:rPr>
          <w:rFonts w:ascii="Cambria" w:hAnsi="Cambria" w:cs="Tahoma"/>
          <w:sz w:val="22"/>
          <w:szCs w:val="22"/>
        </w:rPr>
        <w:t>wypełnieniu dla przedsiębiorcy</w:t>
      </w:r>
      <w:r w:rsidR="00922B0A" w:rsidRPr="00800C1F">
        <w:rPr>
          <w:rFonts w:ascii="Cambria" w:hAnsi="Cambria" w:cs="Tahoma"/>
          <w:sz w:val="22"/>
          <w:szCs w:val="22"/>
        </w:rPr>
        <w:t>;</w:t>
      </w:r>
    </w:p>
    <w:p w:rsidR="00A906F6" w:rsidRPr="00800C1F" w:rsidRDefault="00A906F6" w:rsidP="00441B8E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rFonts w:ascii="Cambria" w:hAnsi="Cambria" w:cs="Tahoma"/>
          <w:sz w:val="22"/>
          <w:szCs w:val="22"/>
        </w:rPr>
      </w:pPr>
      <w:r w:rsidRPr="00800C1F">
        <w:rPr>
          <w:rFonts w:ascii="Cambria" w:hAnsi="Cambria" w:cs="Tahoma"/>
          <w:sz w:val="22"/>
          <w:szCs w:val="22"/>
        </w:rPr>
        <w:t>Beneficjent jest zobowiązany opracow</w:t>
      </w:r>
      <w:r w:rsidR="00780F52" w:rsidRPr="00800C1F">
        <w:rPr>
          <w:rFonts w:ascii="Cambria" w:hAnsi="Cambria" w:cs="Tahoma"/>
          <w:sz w:val="22"/>
          <w:szCs w:val="22"/>
        </w:rPr>
        <w:t xml:space="preserve">ywać </w:t>
      </w:r>
      <w:r w:rsidRPr="00800C1F">
        <w:rPr>
          <w:rFonts w:ascii="Cambria" w:hAnsi="Cambria" w:cs="Tahoma"/>
          <w:sz w:val="22"/>
          <w:szCs w:val="22"/>
        </w:rPr>
        <w:t>raport</w:t>
      </w:r>
      <w:r w:rsidR="00780F52" w:rsidRPr="00800C1F">
        <w:rPr>
          <w:rFonts w:ascii="Cambria" w:hAnsi="Cambria" w:cs="Tahoma"/>
          <w:sz w:val="22"/>
          <w:szCs w:val="22"/>
        </w:rPr>
        <w:t>y</w:t>
      </w:r>
      <w:r w:rsidRPr="00800C1F">
        <w:rPr>
          <w:rFonts w:ascii="Cambria" w:hAnsi="Cambria" w:cs="Tahoma"/>
          <w:sz w:val="22"/>
          <w:szCs w:val="22"/>
        </w:rPr>
        <w:t xml:space="preserve"> z rekrutacji przedsiębior</w:t>
      </w:r>
      <w:r w:rsidR="00780F52" w:rsidRPr="00800C1F">
        <w:rPr>
          <w:rFonts w:ascii="Cambria" w:hAnsi="Cambria" w:cs="Tahoma"/>
          <w:sz w:val="22"/>
          <w:szCs w:val="22"/>
        </w:rPr>
        <w:t xml:space="preserve">ców </w:t>
      </w:r>
      <w:r w:rsidRPr="00800C1F">
        <w:rPr>
          <w:rFonts w:ascii="Cambria" w:hAnsi="Cambria" w:cs="Tahoma"/>
          <w:sz w:val="22"/>
          <w:szCs w:val="22"/>
        </w:rPr>
        <w:t xml:space="preserve">do </w:t>
      </w:r>
      <w:r w:rsidR="00780F52" w:rsidRPr="00800C1F">
        <w:rPr>
          <w:rFonts w:ascii="Cambria" w:hAnsi="Cambria" w:cs="Tahoma"/>
          <w:sz w:val="22"/>
          <w:szCs w:val="22"/>
        </w:rPr>
        <w:t>projektu</w:t>
      </w:r>
      <w:r w:rsidR="00922B0A" w:rsidRPr="00800C1F">
        <w:rPr>
          <w:rFonts w:ascii="Cambria" w:hAnsi="Cambria" w:cs="Tahoma"/>
          <w:sz w:val="22"/>
          <w:szCs w:val="22"/>
        </w:rPr>
        <w:t>;</w:t>
      </w:r>
    </w:p>
    <w:p w:rsidR="00A906F6" w:rsidRPr="00800C1F" w:rsidRDefault="00A906F6" w:rsidP="00441B8E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rFonts w:ascii="Cambria" w:hAnsi="Cambria" w:cs="Tahoma"/>
          <w:sz w:val="22"/>
          <w:szCs w:val="22"/>
        </w:rPr>
      </w:pPr>
      <w:r w:rsidRPr="00800C1F">
        <w:rPr>
          <w:rFonts w:ascii="Cambria" w:hAnsi="Cambria" w:cs="Tahoma"/>
          <w:sz w:val="22"/>
          <w:szCs w:val="22"/>
        </w:rPr>
        <w:t xml:space="preserve">Beneficjent jest zobowiązany zawrzeć umowę o udzielenie wsparcia z każdym </w:t>
      </w:r>
      <w:r w:rsidR="00AA45AB" w:rsidRPr="00800C1F">
        <w:rPr>
          <w:rFonts w:ascii="Cambria" w:hAnsi="Cambria" w:cs="Tahoma"/>
          <w:sz w:val="22"/>
          <w:szCs w:val="22"/>
        </w:rPr>
        <w:t>przedsiębiorc</w:t>
      </w:r>
      <w:r w:rsidR="00AA45AB">
        <w:rPr>
          <w:rFonts w:ascii="Cambria" w:hAnsi="Cambria" w:cs="Tahoma"/>
          <w:sz w:val="22"/>
          <w:szCs w:val="22"/>
        </w:rPr>
        <w:t>ą</w:t>
      </w:r>
      <w:r w:rsidRPr="00800C1F">
        <w:rPr>
          <w:rFonts w:ascii="Cambria" w:hAnsi="Cambria" w:cs="Tahoma"/>
          <w:sz w:val="22"/>
          <w:szCs w:val="22"/>
        </w:rPr>
        <w:t xml:space="preserve"> biorącym udział w </w:t>
      </w:r>
      <w:r w:rsidR="003542B4" w:rsidRPr="00800C1F">
        <w:rPr>
          <w:rFonts w:ascii="Cambria" w:hAnsi="Cambria" w:cs="Tahoma"/>
          <w:sz w:val="22"/>
          <w:szCs w:val="22"/>
        </w:rPr>
        <w:t>p</w:t>
      </w:r>
      <w:r w:rsidRPr="00800C1F">
        <w:rPr>
          <w:rFonts w:ascii="Cambria" w:hAnsi="Cambria" w:cs="Tahoma"/>
          <w:sz w:val="22"/>
          <w:szCs w:val="22"/>
        </w:rPr>
        <w:t xml:space="preserve">rojekcie. Wzór umowy podlega akceptacji </w:t>
      </w:r>
      <w:r w:rsidR="003542B4" w:rsidRPr="00800C1F">
        <w:rPr>
          <w:rFonts w:ascii="Cambria" w:hAnsi="Cambria" w:cs="Tahoma"/>
          <w:sz w:val="22"/>
          <w:szCs w:val="22"/>
        </w:rPr>
        <w:t>IP</w:t>
      </w:r>
      <w:r w:rsidR="00ED3215">
        <w:rPr>
          <w:rFonts w:ascii="Cambria" w:hAnsi="Cambria" w:cs="Tahoma"/>
          <w:sz w:val="22"/>
          <w:szCs w:val="22"/>
        </w:rPr>
        <w:t>.</w:t>
      </w:r>
    </w:p>
    <w:p w:rsidR="003542B4" w:rsidRPr="00454374" w:rsidRDefault="003542B4" w:rsidP="008752AC">
      <w:pPr>
        <w:pStyle w:val="Nagwek2"/>
        <w:numPr>
          <w:ilvl w:val="0"/>
          <w:numId w:val="12"/>
        </w:numPr>
        <w:spacing w:before="240"/>
        <w:ind w:left="567" w:hanging="567"/>
        <w:rPr>
          <w:rFonts w:ascii="Cambria" w:hAnsi="Cambria"/>
          <w:color w:val="auto"/>
          <w:sz w:val="22"/>
          <w:szCs w:val="22"/>
        </w:rPr>
      </w:pPr>
      <w:bookmarkStart w:id="106" w:name="_Toc412466347"/>
      <w:r w:rsidRPr="00454374">
        <w:rPr>
          <w:rFonts w:ascii="Cambria" w:hAnsi="Cambria"/>
          <w:color w:val="auto"/>
          <w:sz w:val="22"/>
          <w:szCs w:val="22"/>
        </w:rPr>
        <w:t>Realizacja działań</w:t>
      </w:r>
      <w:r w:rsidR="000C11C3">
        <w:rPr>
          <w:rFonts w:ascii="Cambria" w:hAnsi="Cambria"/>
          <w:color w:val="auto"/>
          <w:sz w:val="22"/>
          <w:szCs w:val="22"/>
        </w:rPr>
        <w:t xml:space="preserve"> szkoleniow</w:t>
      </w:r>
      <w:r w:rsidR="0010279A">
        <w:rPr>
          <w:rFonts w:ascii="Cambria" w:hAnsi="Cambria"/>
          <w:color w:val="auto"/>
          <w:sz w:val="22"/>
          <w:szCs w:val="22"/>
        </w:rPr>
        <w:t xml:space="preserve">ych i </w:t>
      </w:r>
      <w:r w:rsidR="000C11C3">
        <w:rPr>
          <w:rFonts w:ascii="Cambria" w:hAnsi="Cambria"/>
          <w:color w:val="auto"/>
          <w:sz w:val="22"/>
          <w:szCs w:val="22"/>
        </w:rPr>
        <w:t>doradczych</w:t>
      </w:r>
      <w:r w:rsidRPr="00454374">
        <w:rPr>
          <w:rFonts w:ascii="Cambria" w:hAnsi="Cambria"/>
          <w:color w:val="auto"/>
          <w:sz w:val="22"/>
          <w:szCs w:val="22"/>
        </w:rPr>
        <w:t>:</w:t>
      </w:r>
      <w:bookmarkEnd w:id="106"/>
    </w:p>
    <w:p w:rsidR="00B536DD" w:rsidRPr="00800C1F" w:rsidRDefault="00B536DD" w:rsidP="00441B8E">
      <w:pPr>
        <w:pStyle w:val="Akapitzlist"/>
        <w:numPr>
          <w:ilvl w:val="0"/>
          <w:numId w:val="37"/>
        </w:numPr>
        <w:spacing w:before="120"/>
        <w:contextualSpacing w:val="0"/>
        <w:jc w:val="both"/>
        <w:rPr>
          <w:rFonts w:ascii="Cambria" w:hAnsi="Cambria" w:cs="Tahoma"/>
          <w:sz w:val="22"/>
          <w:szCs w:val="22"/>
        </w:rPr>
      </w:pPr>
      <w:r w:rsidRPr="00800C1F">
        <w:rPr>
          <w:rFonts w:ascii="Cambria" w:hAnsi="Cambria" w:cs="Tahoma"/>
          <w:sz w:val="22"/>
          <w:szCs w:val="22"/>
        </w:rPr>
        <w:t>Działania realizowane będą zgodnie z metodologią określoną przez IP</w:t>
      </w:r>
      <w:r w:rsidR="000C11C3">
        <w:rPr>
          <w:rFonts w:ascii="Cambria" w:hAnsi="Cambria" w:cs="Tahoma"/>
          <w:sz w:val="22"/>
          <w:szCs w:val="22"/>
        </w:rPr>
        <w:t xml:space="preserve"> w Regulaminie konkursu</w:t>
      </w:r>
      <w:r w:rsidR="0001703A">
        <w:rPr>
          <w:rFonts w:ascii="Cambria" w:hAnsi="Cambria" w:cs="Tahoma"/>
          <w:sz w:val="22"/>
          <w:szCs w:val="22"/>
        </w:rPr>
        <w:t xml:space="preserve">. </w:t>
      </w:r>
      <w:r w:rsidR="00143164">
        <w:rPr>
          <w:rFonts w:ascii="Cambria" w:hAnsi="Cambria" w:cs="Tahoma"/>
          <w:sz w:val="22"/>
          <w:szCs w:val="22"/>
        </w:rPr>
        <w:t>Wymagania dotyczące minimalnej liczby godzin szkoleniowych przypadających na uczestnika,</w:t>
      </w:r>
      <w:r w:rsidR="00143164" w:rsidRPr="00143164">
        <w:rPr>
          <w:rFonts w:ascii="Cambria" w:hAnsi="Cambria" w:cs="Tahoma"/>
          <w:sz w:val="22"/>
          <w:szCs w:val="22"/>
        </w:rPr>
        <w:t xml:space="preserve"> </w:t>
      </w:r>
      <w:del w:id="107" w:author="Golec Urszula" w:date="2015-03-30T19:00:00Z">
        <w:r w:rsidR="00143164" w:rsidDel="0033417C">
          <w:rPr>
            <w:rFonts w:ascii="Cambria" w:hAnsi="Cambria" w:cs="Tahoma"/>
            <w:sz w:val="22"/>
            <w:szCs w:val="22"/>
          </w:rPr>
          <w:delText xml:space="preserve">szczegółowy </w:delText>
        </w:r>
      </w:del>
      <w:r w:rsidR="00143164">
        <w:rPr>
          <w:rFonts w:ascii="Cambria" w:hAnsi="Cambria" w:cs="Tahoma"/>
          <w:sz w:val="22"/>
          <w:szCs w:val="22"/>
        </w:rPr>
        <w:t xml:space="preserve">zakres tematyczny szkoleń oraz </w:t>
      </w:r>
      <w:ins w:id="108" w:author="Golec Urszula" w:date="2015-03-30T19:01:00Z">
        <w:r w:rsidR="0033417C">
          <w:rPr>
            <w:rFonts w:ascii="Cambria" w:hAnsi="Cambria" w:cs="Tahoma"/>
            <w:sz w:val="22"/>
            <w:szCs w:val="22"/>
          </w:rPr>
          <w:t xml:space="preserve">średniej </w:t>
        </w:r>
      </w:ins>
      <w:del w:id="109" w:author="Golec Urszula" w:date="2015-03-30T19:01:00Z">
        <w:r w:rsidR="00143164" w:rsidDel="0033417C">
          <w:rPr>
            <w:rFonts w:ascii="Cambria" w:hAnsi="Cambria" w:cs="Tahoma"/>
            <w:sz w:val="22"/>
            <w:szCs w:val="22"/>
          </w:rPr>
          <w:delText xml:space="preserve">minimalnej </w:delText>
        </w:r>
      </w:del>
      <w:r w:rsidR="00143164">
        <w:rPr>
          <w:rFonts w:ascii="Cambria" w:hAnsi="Cambria" w:cs="Tahoma"/>
          <w:sz w:val="22"/>
          <w:szCs w:val="22"/>
        </w:rPr>
        <w:t>liczby godzin doradczych przypadających na przedsiębiorstwo zostanie określony w Regulaminie konkursu.</w:t>
      </w:r>
      <w:r w:rsidR="0001703A">
        <w:rPr>
          <w:rFonts w:ascii="Cambria" w:hAnsi="Cambria" w:cs="Tahoma"/>
          <w:sz w:val="22"/>
          <w:szCs w:val="22"/>
        </w:rPr>
        <w:t xml:space="preserve"> </w:t>
      </w:r>
    </w:p>
    <w:p w:rsidR="00922B0A" w:rsidRPr="00800C1F" w:rsidRDefault="00922B0A" w:rsidP="00441B8E">
      <w:pPr>
        <w:pStyle w:val="Akapitzlist"/>
        <w:numPr>
          <w:ilvl w:val="0"/>
          <w:numId w:val="37"/>
        </w:numPr>
        <w:spacing w:before="120"/>
        <w:contextualSpacing w:val="0"/>
        <w:jc w:val="both"/>
        <w:rPr>
          <w:rFonts w:ascii="Cambria" w:hAnsi="Cambria" w:cs="Tahoma"/>
          <w:sz w:val="22"/>
          <w:szCs w:val="22"/>
        </w:rPr>
      </w:pPr>
      <w:r w:rsidRPr="00800C1F">
        <w:rPr>
          <w:rFonts w:ascii="Cambria" w:hAnsi="Cambria" w:cs="Tahoma"/>
          <w:sz w:val="22"/>
          <w:szCs w:val="22"/>
        </w:rPr>
        <w:t xml:space="preserve">IP określi wymagania jakie muszą spełniać </w:t>
      </w:r>
      <w:r w:rsidR="000C11C3">
        <w:rPr>
          <w:rFonts w:ascii="Cambria" w:hAnsi="Cambria" w:cs="Tahoma"/>
          <w:sz w:val="22"/>
          <w:szCs w:val="22"/>
        </w:rPr>
        <w:t>trenerzy/</w:t>
      </w:r>
      <w:r w:rsidRPr="00800C1F">
        <w:rPr>
          <w:rFonts w:ascii="Cambria" w:hAnsi="Cambria" w:cs="Tahoma"/>
          <w:sz w:val="22"/>
          <w:szCs w:val="22"/>
        </w:rPr>
        <w:t xml:space="preserve">doradcy realizujący działania </w:t>
      </w:r>
      <w:r w:rsidR="008B3B40">
        <w:rPr>
          <w:rFonts w:ascii="Cambria" w:hAnsi="Cambria" w:cs="Tahoma"/>
          <w:sz w:val="22"/>
          <w:szCs w:val="22"/>
        </w:rPr>
        <w:t>szkoleniowo</w:t>
      </w:r>
      <w:r w:rsidR="00441B8E">
        <w:rPr>
          <w:rFonts w:ascii="Cambria" w:hAnsi="Cambria" w:cs="Tahoma"/>
          <w:sz w:val="22"/>
          <w:szCs w:val="22"/>
        </w:rPr>
        <w:t>-doradcze</w:t>
      </w:r>
      <w:r w:rsidR="00143164">
        <w:rPr>
          <w:rFonts w:ascii="Cambria" w:hAnsi="Cambria" w:cs="Tahoma"/>
          <w:sz w:val="22"/>
          <w:szCs w:val="22"/>
        </w:rPr>
        <w:t xml:space="preserve"> (wymagania zostały zdefiniowane jako kryteria dostępu)</w:t>
      </w:r>
      <w:r w:rsidRPr="00800C1F">
        <w:rPr>
          <w:rFonts w:ascii="Cambria" w:hAnsi="Cambria" w:cs="Tahoma"/>
          <w:sz w:val="22"/>
          <w:szCs w:val="22"/>
        </w:rPr>
        <w:t>;</w:t>
      </w:r>
    </w:p>
    <w:p w:rsidR="003542B4" w:rsidRPr="00800C1F" w:rsidRDefault="003542B4" w:rsidP="00441B8E">
      <w:pPr>
        <w:pStyle w:val="Akapitzlist"/>
        <w:numPr>
          <w:ilvl w:val="0"/>
          <w:numId w:val="37"/>
        </w:numPr>
        <w:spacing w:before="120"/>
        <w:contextualSpacing w:val="0"/>
        <w:jc w:val="both"/>
        <w:rPr>
          <w:rFonts w:ascii="Cambria" w:hAnsi="Cambria" w:cs="Tahoma"/>
          <w:sz w:val="22"/>
          <w:szCs w:val="22"/>
        </w:rPr>
      </w:pPr>
      <w:r w:rsidRPr="00800C1F">
        <w:rPr>
          <w:rFonts w:ascii="Cambria" w:hAnsi="Cambria" w:cs="Tahoma"/>
          <w:sz w:val="22"/>
          <w:szCs w:val="22"/>
        </w:rPr>
        <w:t>IP</w:t>
      </w:r>
      <w:r w:rsidR="00A906F6" w:rsidRPr="00800C1F">
        <w:rPr>
          <w:rFonts w:ascii="Cambria" w:hAnsi="Cambria" w:cs="Tahoma"/>
          <w:sz w:val="22"/>
          <w:szCs w:val="22"/>
        </w:rPr>
        <w:t xml:space="preserve"> akcept</w:t>
      </w:r>
      <w:r w:rsidR="001B6DF3">
        <w:rPr>
          <w:rFonts w:ascii="Cambria" w:hAnsi="Cambria" w:cs="Tahoma"/>
          <w:sz w:val="22"/>
          <w:szCs w:val="22"/>
        </w:rPr>
        <w:t xml:space="preserve">ować będzie </w:t>
      </w:r>
      <w:r w:rsidR="00A906F6" w:rsidRPr="00800C1F">
        <w:rPr>
          <w:rFonts w:ascii="Cambria" w:hAnsi="Cambria" w:cs="Tahoma"/>
          <w:sz w:val="22"/>
          <w:szCs w:val="22"/>
        </w:rPr>
        <w:t>osoby/</w:t>
      </w:r>
      <w:r w:rsidR="00EB1FAE">
        <w:rPr>
          <w:rFonts w:ascii="Cambria" w:hAnsi="Cambria" w:cs="Tahoma"/>
          <w:sz w:val="22"/>
          <w:szCs w:val="22"/>
        </w:rPr>
        <w:t>trenerów/</w:t>
      </w:r>
      <w:r w:rsidR="00A906F6" w:rsidRPr="00800C1F">
        <w:rPr>
          <w:rFonts w:ascii="Cambria" w:hAnsi="Cambria" w:cs="Tahoma"/>
          <w:sz w:val="22"/>
          <w:szCs w:val="22"/>
        </w:rPr>
        <w:t xml:space="preserve">doradców </w:t>
      </w:r>
      <w:r w:rsidR="00EB1FAE">
        <w:rPr>
          <w:rFonts w:ascii="Cambria" w:hAnsi="Cambria" w:cs="Tahoma"/>
          <w:sz w:val="22"/>
          <w:szCs w:val="22"/>
        </w:rPr>
        <w:t>prowadzących działania szkoleniowo-doradcze</w:t>
      </w:r>
      <w:r w:rsidR="002D2730">
        <w:rPr>
          <w:rFonts w:ascii="Cambria" w:hAnsi="Cambria" w:cs="Tahoma"/>
          <w:sz w:val="22"/>
          <w:szCs w:val="22"/>
        </w:rPr>
        <w:t>;</w:t>
      </w:r>
    </w:p>
    <w:p w:rsidR="00A906F6" w:rsidRPr="0010279A" w:rsidRDefault="001B6DF3" w:rsidP="001853CD">
      <w:pPr>
        <w:pStyle w:val="Akapitzlist"/>
        <w:numPr>
          <w:ilvl w:val="0"/>
          <w:numId w:val="37"/>
        </w:numPr>
        <w:spacing w:before="120"/>
        <w:contextualSpacing w:val="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Wnioskodawca </w:t>
      </w:r>
      <w:r w:rsidR="006F220A">
        <w:rPr>
          <w:rFonts w:ascii="Cambria" w:hAnsi="Cambria" w:cs="Tahoma"/>
          <w:sz w:val="22"/>
          <w:szCs w:val="22"/>
        </w:rPr>
        <w:t>w ramach działań doradczych</w:t>
      </w:r>
      <w:r w:rsidR="00143164">
        <w:rPr>
          <w:rFonts w:ascii="Cambria" w:hAnsi="Cambria" w:cs="Tahoma"/>
          <w:sz w:val="22"/>
          <w:szCs w:val="22"/>
        </w:rPr>
        <w:t xml:space="preserve"> (bez komponentu szkoleniowego)</w:t>
      </w:r>
      <w:r w:rsidR="006F220A">
        <w:rPr>
          <w:rFonts w:ascii="Cambria" w:hAnsi="Cambria" w:cs="Tahoma"/>
          <w:sz w:val="22"/>
          <w:szCs w:val="22"/>
        </w:rPr>
        <w:t xml:space="preserve"> </w:t>
      </w:r>
      <w:r w:rsidR="00B65529">
        <w:rPr>
          <w:rFonts w:ascii="Cambria" w:hAnsi="Cambria" w:cs="Tahoma"/>
          <w:sz w:val="22"/>
          <w:szCs w:val="22"/>
        </w:rPr>
        <w:t xml:space="preserve">zobowiązany będzie utworzyć i </w:t>
      </w:r>
      <w:r>
        <w:rPr>
          <w:rFonts w:ascii="Cambria" w:hAnsi="Cambria" w:cs="Tahoma"/>
          <w:sz w:val="22"/>
          <w:szCs w:val="22"/>
        </w:rPr>
        <w:t>prowadzić punkt</w:t>
      </w:r>
      <w:r w:rsidR="006F220A">
        <w:rPr>
          <w:rFonts w:ascii="Cambria" w:hAnsi="Cambria" w:cs="Tahoma"/>
          <w:sz w:val="22"/>
          <w:szCs w:val="22"/>
        </w:rPr>
        <w:t xml:space="preserve"> konsultacyjno-</w:t>
      </w:r>
      <w:r>
        <w:rPr>
          <w:rFonts w:ascii="Cambria" w:hAnsi="Cambria" w:cs="Tahoma"/>
          <w:sz w:val="22"/>
          <w:szCs w:val="22"/>
        </w:rPr>
        <w:t>doradczy</w:t>
      </w:r>
      <w:r w:rsidR="006F220A">
        <w:rPr>
          <w:rFonts w:ascii="Cambria" w:hAnsi="Cambria" w:cs="Tahoma"/>
          <w:sz w:val="22"/>
          <w:szCs w:val="22"/>
        </w:rPr>
        <w:t xml:space="preserve"> dla uczestników projektu w swojej siedzibie,</w:t>
      </w:r>
      <w:ins w:id="110" w:author="Golec Urszula" w:date="2015-03-30T19:01:00Z">
        <w:r w:rsidR="0033417C">
          <w:rPr>
            <w:rFonts w:ascii="Cambria" w:hAnsi="Cambria" w:cs="Tahoma"/>
            <w:sz w:val="22"/>
            <w:szCs w:val="22"/>
          </w:rPr>
          <w:t xml:space="preserve"> siedzibie przedsiębiorcy lub </w:t>
        </w:r>
      </w:ins>
      <w:del w:id="111" w:author="Golec Urszula" w:date="2015-03-30T19:01:00Z">
        <w:r w:rsidR="006F220A" w:rsidDel="0033417C">
          <w:rPr>
            <w:rFonts w:ascii="Cambria" w:hAnsi="Cambria" w:cs="Tahoma"/>
            <w:sz w:val="22"/>
            <w:szCs w:val="22"/>
          </w:rPr>
          <w:delText xml:space="preserve"> bądź</w:delText>
        </w:r>
      </w:del>
      <w:r w:rsidR="006F220A">
        <w:rPr>
          <w:rFonts w:ascii="Cambria" w:hAnsi="Cambria" w:cs="Tahoma"/>
          <w:sz w:val="22"/>
          <w:szCs w:val="22"/>
        </w:rPr>
        <w:t xml:space="preserve"> miejscu łatwo dostępnym dla </w:t>
      </w:r>
      <w:r w:rsidR="00143164">
        <w:rPr>
          <w:rFonts w:ascii="Cambria" w:hAnsi="Cambria" w:cs="Tahoma"/>
          <w:sz w:val="22"/>
          <w:szCs w:val="22"/>
        </w:rPr>
        <w:t>przedsiębiorcy</w:t>
      </w:r>
      <w:r w:rsidR="006F220A">
        <w:rPr>
          <w:rFonts w:ascii="Cambria" w:hAnsi="Cambria" w:cs="Tahoma"/>
          <w:sz w:val="22"/>
          <w:szCs w:val="22"/>
        </w:rPr>
        <w:t>. Celem doradztwa będzie om</w:t>
      </w:r>
      <w:r w:rsidR="002F7EF0">
        <w:rPr>
          <w:rFonts w:ascii="Cambria" w:hAnsi="Cambria" w:cs="Tahoma"/>
          <w:sz w:val="22"/>
          <w:szCs w:val="22"/>
        </w:rPr>
        <w:t>ówienie konkretnych przypadków związanych z postępowaniem o udzielenie zamówienia publicznego</w:t>
      </w:r>
      <w:r w:rsidR="00143164">
        <w:rPr>
          <w:rFonts w:ascii="Cambria" w:hAnsi="Cambria" w:cs="Tahoma"/>
          <w:sz w:val="22"/>
          <w:szCs w:val="22"/>
        </w:rPr>
        <w:t>, w którym uczestniczy lub udziałem w którym zainteresowany jest przedsiębiorca (odbiorca wsparcia doradczego)</w:t>
      </w:r>
      <w:r w:rsidR="002F7EF0">
        <w:rPr>
          <w:rFonts w:ascii="Cambria" w:hAnsi="Cambria" w:cs="Tahoma"/>
          <w:sz w:val="22"/>
          <w:szCs w:val="22"/>
        </w:rPr>
        <w:t xml:space="preserve">. W trakcie doradztwa </w:t>
      </w:r>
      <w:r w:rsidR="00143164">
        <w:rPr>
          <w:rFonts w:ascii="Cambria" w:hAnsi="Cambria" w:cs="Tahoma"/>
          <w:sz w:val="22"/>
          <w:szCs w:val="22"/>
        </w:rPr>
        <w:t xml:space="preserve">przedsiębiorca </w:t>
      </w:r>
      <w:r w:rsidR="002F7EF0">
        <w:rPr>
          <w:rFonts w:ascii="Cambria" w:hAnsi="Cambria" w:cs="Tahoma"/>
          <w:sz w:val="22"/>
          <w:szCs w:val="22"/>
        </w:rPr>
        <w:t xml:space="preserve">będzie mógł uzyskać profesjonalną pomoc, omówić </w:t>
      </w:r>
      <w:r w:rsidR="001853CD">
        <w:rPr>
          <w:rFonts w:ascii="Cambria" w:hAnsi="Cambria" w:cs="Tahoma"/>
          <w:sz w:val="22"/>
          <w:szCs w:val="22"/>
        </w:rPr>
        <w:t xml:space="preserve">wątpliwości, opracować i zweryfikować pisma na potrzeby uczestnictwa w postępowaniu, w tym dokumentację związaną z postępowaniem odwoławczym </w:t>
      </w:r>
      <w:del w:id="112" w:author="Golec Urszula" w:date="2015-03-30T19:02:00Z">
        <w:r w:rsidR="001853CD" w:rsidDel="0033417C">
          <w:rPr>
            <w:rFonts w:ascii="Cambria" w:hAnsi="Cambria" w:cs="Tahoma"/>
            <w:sz w:val="22"/>
            <w:szCs w:val="22"/>
          </w:rPr>
          <w:delText xml:space="preserve">i występowaniem </w:delText>
        </w:r>
      </w:del>
      <w:r w:rsidR="001853CD">
        <w:rPr>
          <w:rFonts w:ascii="Cambria" w:hAnsi="Cambria" w:cs="Tahoma"/>
          <w:sz w:val="22"/>
          <w:szCs w:val="22"/>
        </w:rPr>
        <w:t xml:space="preserve">przed Krajową Izbą Odwoławczą.  </w:t>
      </w:r>
      <w:del w:id="113" w:author="Golec Urszula" w:date="2015-03-30T19:02:00Z">
        <w:r w:rsidR="001853CD" w:rsidDel="0033417C">
          <w:rPr>
            <w:rFonts w:ascii="Cambria" w:hAnsi="Cambria" w:cs="Tahoma"/>
            <w:sz w:val="22"/>
            <w:szCs w:val="22"/>
          </w:rPr>
          <w:delText xml:space="preserve">Dopuszczona zostanie również możliwość </w:delText>
        </w:r>
        <w:r w:rsidR="00143164" w:rsidDel="0033417C">
          <w:rPr>
            <w:rFonts w:ascii="Cambria" w:hAnsi="Cambria" w:cs="Tahoma"/>
            <w:sz w:val="22"/>
            <w:szCs w:val="22"/>
          </w:rPr>
          <w:delText xml:space="preserve">świadczenia </w:delText>
        </w:r>
        <w:r w:rsidR="001853CD" w:rsidDel="0033417C">
          <w:rPr>
            <w:rFonts w:ascii="Cambria" w:hAnsi="Cambria" w:cs="Tahoma"/>
            <w:sz w:val="22"/>
            <w:szCs w:val="22"/>
          </w:rPr>
          <w:delText>doradztwa w siedzibie przedsiębiorcy</w:delText>
        </w:r>
      </w:del>
      <w:r w:rsidR="00922B0A" w:rsidRPr="0010279A">
        <w:rPr>
          <w:rFonts w:ascii="Cambria" w:hAnsi="Cambria" w:cs="Tahoma"/>
          <w:sz w:val="22"/>
          <w:szCs w:val="22"/>
        </w:rPr>
        <w:t>;</w:t>
      </w:r>
    </w:p>
    <w:p w:rsidR="00B65529" w:rsidRPr="00800C1F" w:rsidRDefault="00B65529" w:rsidP="00441B8E">
      <w:pPr>
        <w:pStyle w:val="Akapitzlist"/>
        <w:numPr>
          <w:ilvl w:val="0"/>
          <w:numId w:val="37"/>
        </w:numPr>
        <w:spacing w:before="120"/>
        <w:contextualSpacing w:val="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Działania szkoleniowe </w:t>
      </w:r>
      <w:r w:rsidR="001853CD">
        <w:rPr>
          <w:rFonts w:ascii="Cambria" w:hAnsi="Cambria" w:cs="Tahoma"/>
          <w:sz w:val="22"/>
          <w:szCs w:val="22"/>
        </w:rPr>
        <w:t xml:space="preserve">w ramach projektu </w:t>
      </w:r>
      <w:r w:rsidR="00690069">
        <w:rPr>
          <w:rFonts w:ascii="Cambria" w:hAnsi="Cambria" w:cs="Tahoma"/>
          <w:sz w:val="22"/>
          <w:szCs w:val="22"/>
        </w:rPr>
        <w:t xml:space="preserve">powinny być </w:t>
      </w:r>
      <w:r>
        <w:rPr>
          <w:rFonts w:ascii="Cambria" w:hAnsi="Cambria" w:cs="Tahoma"/>
          <w:sz w:val="22"/>
          <w:szCs w:val="22"/>
        </w:rPr>
        <w:t xml:space="preserve">prowadzone w ujęciu dwóch dwudniowych </w:t>
      </w:r>
      <w:r w:rsidR="00690069">
        <w:rPr>
          <w:rFonts w:ascii="Cambria" w:hAnsi="Cambria" w:cs="Tahoma"/>
          <w:sz w:val="22"/>
          <w:szCs w:val="22"/>
        </w:rPr>
        <w:t>spotkań</w:t>
      </w:r>
      <w:r>
        <w:rPr>
          <w:rFonts w:ascii="Cambria" w:hAnsi="Cambria" w:cs="Tahoma"/>
          <w:sz w:val="22"/>
          <w:szCs w:val="22"/>
        </w:rPr>
        <w:t xml:space="preserve"> (pierwsza </w:t>
      </w:r>
      <w:r w:rsidR="001853CD">
        <w:rPr>
          <w:rFonts w:ascii="Cambria" w:hAnsi="Cambria" w:cs="Tahoma"/>
          <w:sz w:val="22"/>
          <w:szCs w:val="22"/>
        </w:rPr>
        <w:t xml:space="preserve">dwudniowa </w:t>
      </w:r>
      <w:r>
        <w:rPr>
          <w:rFonts w:ascii="Cambria" w:hAnsi="Cambria" w:cs="Tahoma"/>
          <w:sz w:val="22"/>
          <w:szCs w:val="22"/>
        </w:rPr>
        <w:t>część teoretyczna</w:t>
      </w:r>
      <w:r w:rsidR="001853CD">
        <w:rPr>
          <w:rFonts w:ascii="Cambria" w:hAnsi="Cambria" w:cs="Tahoma"/>
          <w:sz w:val="22"/>
          <w:szCs w:val="22"/>
        </w:rPr>
        <w:t>, przerwa w zajęciach oraz</w:t>
      </w:r>
      <w:r>
        <w:rPr>
          <w:rFonts w:ascii="Cambria" w:hAnsi="Cambria" w:cs="Tahoma"/>
          <w:sz w:val="22"/>
          <w:szCs w:val="22"/>
        </w:rPr>
        <w:t xml:space="preserve"> druga</w:t>
      </w:r>
      <w:r w:rsidR="001853CD">
        <w:rPr>
          <w:rFonts w:ascii="Cambria" w:hAnsi="Cambria" w:cs="Tahoma"/>
          <w:sz w:val="22"/>
          <w:szCs w:val="22"/>
        </w:rPr>
        <w:t xml:space="preserve"> część </w:t>
      </w:r>
      <w:r>
        <w:rPr>
          <w:rFonts w:ascii="Cambria" w:hAnsi="Cambria" w:cs="Tahoma"/>
          <w:sz w:val="22"/>
          <w:szCs w:val="22"/>
        </w:rPr>
        <w:t xml:space="preserve">praktyczna w formie </w:t>
      </w:r>
      <w:r w:rsidR="001853CD">
        <w:rPr>
          <w:rFonts w:ascii="Cambria" w:hAnsi="Cambria" w:cs="Tahoma"/>
          <w:sz w:val="22"/>
          <w:szCs w:val="22"/>
        </w:rPr>
        <w:t xml:space="preserve">dwudniowego </w:t>
      </w:r>
      <w:r>
        <w:rPr>
          <w:rFonts w:ascii="Cambria" w:hAnsi="Cambria" w:cs="Tahoma"/>
          <w:sz w:val="22"/>
          <w:szCs w:val="22"/>
        </w:rPr>
        <w:t>warsztatu</w:t>
      </w:r>
      <w:r w:rsidR="00690069">
        <w:rPr>
          <w:rFonts w:ascii="Cambria" w:hAnsi="Cambria" w:cs="Tahoma"/>
          <w:sz w:val="22"/>
          <w:szCs w:val="22"/>
        </w:rPr>
        <w:t>).</w:t>
      </w:r>
      <w:r w:rsidR="001853CD">
        <w:rPr>
          <w:rFonts w:ascii="Cambria" w:hAnsi="Cambria" w:cs="Tahoma"/>
          <w:sz w:val="22"/>
          <w:szCs w:val="22"/>
        </w:rPr>
        <w:t xml:space="preserve"> Szczegółowy zakres </w:t>
      </w:r>
      <w:r w:rsidR="00690069">
        <w:rPr>
          <w:rFonts w:ascii="Cambria" w:hAnsi="Cambria" w:cs="Tahoma"/>
          <w:sz w:val="22"/>
          <w:szCs w:val="22"/>
        </w:rPr>
        <w:t xml:space="preserve">tematyczny </w:t>
      </w:r>
      <w:r w:rsidR="001853CD">
        <w:rPr>
          <w:rFonts w:ascii="Cambria" w:hAnsi="Cambria" w:cs="Tahoma"/>
          <w:sz w:val="22"/>
          <w:szCs w:val="22"/>
        </w:rPr>
        <w:t xml:space="preserve">zostanie doprecyzowany na etapie </w:t>
      </w:r>
      <w:r w:rsidR="00690069">
        <w:rPr>
          <w:rFonts w:ascii="Cambria" w:hAnsi="Cambria" w:cs="Tahoma"/>
          <w:sz w:val="22"/>
          <w:szCs w:val="22"/>
        </w:rPr>
        <w:t>R</w:t>
      </w:r>
      <w:r w:rsidR="001853CD">
        <w:rPr>
          <w:rFonts w:ascii="Cambria" w:hAnsi="Cambria" w:cs="Tahoma"/>
          <w:sz w:val="22"/>
          <w:szCs w:val="22"/>
        </w:rPr>
        <w:t xml:space="preserve">egulaminu konkursu. </w:t>
      </w:r>
      <w:r>
        <w:rPr>
          <w:rFonts w:ascii="Cambria" w:hAnsi="Cambria" w:cs="Tahoma"/>
          <w:sz w:val="22"/>
          <w:szCs w:val="22"/>
        </w:rPr>
        <w:t xml:space="preserve"> </w:t>
      </w:r>
    </w:p>
    <w:p w:rsidR="00B536DD" w:rsidRPr="00454374" w:rsidRDefault="00B536DD" w:rsidP="008752AC">
      <w:pPr>
        <w:pStyle w:val="Nagwek2"/>
        <w:numPr>
          <w:ilvl w:val="0"/>
          <w:numId w:val="12"/>
        </w:numPr>
        <w:spacing w:before="240"/>
        <w:ind w:left="567" w:hanging="567"/>
        <w:rPr>
          <w:rFonts w:ascii="Cambria" w:hAnsi="Cambria"/>
          <w:color w:val="auto"/>
          <w:sz w:val="22"/>
          <w:szCs w:val="22"/>
        </w:rPr>
      </w:pPr>
      <w:bookmarkStart w:id="114" w:name="_Toc412466348"/>
      <w:r w:rsidRPr="00454374">
        <w:rPr>
          <w:rFonts w:ascii="Cambria" w:hAnsi="Cambria"/>
          <w:color w:val="auto"/>
          <w:sz w:val="22"/>
          <w:szCs w:val="22"/>
        </w:rPr>
        <w:t>Kontrola i sprawozdawczość:</w:t>
      </w:r>
      <w:bookmarkEnd w:id="114"/>
    </w:p>
    <w:p w:rsidR="00B536DD" w:rsidRPr="00800C1F" w:rsidRDefault="00B536DD" w:rsidP="002D2730">
      <w:pPr>
        <w:pStyle w:val="Akapitzlist"/>
        <w:numPr>
          <w:ilvl w:val="0"/>
          <w:numId w:val="38"/>
        </w:numPr>
        <w:spacing w:before="120"/>
        <w:contextualSpacing w:val="0"/>
        <w:jc w:val="both"/>
        <w:rPr>
          <w:rFonts w:ascii="Cambria" w:hAnsi="Cambria" w:cs="Tahoma"/>
          <w:sz w:val="22"/>
          <w:szCs w:val="22"/>
        </w:rPr>
      </w:pPr>
      <w:r w:rsidRPr="00800C1F">
        <w:rPr>
          <w:rFonts w:ascii="Cambria" w:hAnsi="Cambria" w:cs="Tahoma"/>
          <w:sz w:val="22"/>
          <w:szCs w:val="22"/>
        </w:rPr>
        <w:t xml:space="preserve">IP lub </w:t>
      </w:r>
      <w:r w:rsidR="00A906F6" w:rsidRPr="00800C1F">
        <w:rPr>
          <w:rFonts w:ascii="Cambria" w:hAnsi="Cambria" w:cs="Tahoma"/>
          <w:sz w:val="22"/>
          <w:szCs w:val="22"/>
        </w:rPr>
        <w:t xml:space="preserve">upoważniony przez </w:t>
      </w:r>
      <w:r w:rsidRPr="00800C1F">
        <w:rPr>
          <w:rFonts w:ascii="Cambria" w:hAnsi="Cambria" w:cs="Tahoma"/>
          <w:sz w:val="22"/>
          <w:szCs w:val="22"/>
        </w:rPr>
        <w:t xml:space="preserve">IP </w:t>
      </w:r>
      <w:r w:rsidR="00A906F6" w:rsidRPr="00800C1F">
        <w:rPr>
          <w:rFonts w:ascii="Cambria" w:hAnsi="Cambria" w:cs="Tahoma"/>
          <w:sz w:val="22"/>
          <w:szCs w:val="22"/>
        </w:rPr>
        <w:t>podmiot</w:t>
      </w:r>
      <w:r w:rsidRPr="00800C1F">
        <w:rPr>
          <w:rFonts w:ascii="Cambria" w:hAnsi="Cambria" w:cs="Tahoma"/>
          <w:sz w:val="22"/>
          <w:szCs w:val="22"/>
        </w:rPr>
        <w:t xml:space="preserve"> lub </w:t>
      </w:r>
      <w:r w:rsidR="00A906F6" w:rsidRPr="00800C1F">
        <w:rPr>
          <w:rFonts w:ascii="Cambria" w:hAnsi="Cambria" w:cs="Tahoma"/>
          <w:sz w:val="22"/>
          <w:szCs w:val="22"/>
        </w:rPr>
        <w:t xml:space="preserve">inne upoważnione instytucje mogą dokonywać kontroli realizacji </w:t>
      </w:r>
      <w:r w:rsidRPr="00800C1F">
        <w:rPr>
          <w:rFonts w:ascii="Cambria" w:hAnsi="Cambria" w:cs="Tahoma"/>
          <w:sz w:val="22"/>
          <w:szCs w:val="22"/>
        </w:rPr>
        <w:t>projektu</w:t>
      </w:r>
      <w:r w:rsidR="00922B0A" w:rsidRPr="00800C1F">
        <w:rPr>
          <w:rFonts w:ascii="Cambria" w:hAnsi="Cambria" w:cs="Tahoma"/>
          <w:sz w:val="22"/>
          <w:szCs w:val="22"/>
        </w:rPr>
        <w:t>;</w:t>
      </w:r>
    </w:p>
    <w:p w:rsidR="00A906F6" w:rsidRPr="00800C1F" w:rsidRDefault="00B536DD" w:rsidP="002D2730">
      <w:pPr>
        <w:pStyle w:val="Akapitzlist"/>
        <w:numPr>
          <w:ilvl w:val="0"/>
          <w:numId w:val="38"/>
        </w:numPr>
        <w:spacing w:before="120"/>
        <w:contextualSpacing w:val="0"/>
        <w:jc w:val="both"/>
        <w:rPr>
          <w:rFonts w:ascii="Cambria" w:hAnsi="Cambria" w:cs="Tahoma"/>
          <w:sz w:val="22"/>
          <w:szCs w:val="22"/>
        </w:rPr>
      </w:pPr>
      <w:r w:rsidRPr="00800C1F">
        <w:rPr>
          <w:rFonts w:ascii="Cambria" w:hAnsi="Cambria" w:cs="Tahoma"/>
          <w:sz w:val="22"/>
          <w:szCs w:val="22"/>
        </w:rPr>
        <w:t xml:space="preserve">IP lub upoważniony przez IP podmiot lub inne upoważnione instytucje </w:t>
      </w:r>
      <w:r w:rsidR="00A906F6" w:rsidRPr="00800C1F">
        <w:rPr>
          <w:rFonts w:ascii="Cambria" w:hAnsi="Cambria" w:cs="Tahoma"/>
          <w:sz w:val="22"/>
          <w:szCs w:val="22"/>
        </w:rPr>
        <w:t>mogą dokonywać monitoringu sposobu przeprowadzenia działań merytorycznych bezpośr</w:t>
      </w:r>
      <w:r w:rsidRPr="00800C1F">
        <w:rPr>
          <w:rFonts w:ascii="Cambria" w:hAnsi="Cambria" w:cs="Tahoma"/>
          <w:sz w:val="22"/>
          <w:szCs w:val="22"/>
        </w:rPr>
        <w:t>ednio w miejscu ich realizacji</w:t>
      </w:r>
      <w:r w:rsidR="00922B0A" w:rsidRPr="00800C1F">
        <w:rPr>
          <w:rFonts w:ascii="Cambria" w:hAnsi="Cambria" w:cs="Tahoma"/>
          <w:sz w:val="22"/>
          <w:szCs w:val="22"/>
        </w:rPr>
        <w:t>;</w:t>
      </w:r>
    </w:p>
    <w:p w:rsidR="00A906F6" w:rsidRPr="00800C1F" w:rsidRDefault="00A906F6" w:rsidP="002D2730">
      <w:pPr>
        <w:pStyle w:val="Akapitzlist"/>
        <w:numPr>
          <w:ilvl w:val="0"/>
          <w:numId w:val="38"/>
        </w:numPr>
        <w:spacing w:before="120"/>
        <w:contextualSpacing w:val="0"/>
        <w:jc w:val="both"/>
        <w:rPr>
          <w:rFonts w:ascii="Cambria" w:hAnsi="Cambria" w:cs="Tahoma"/>
          <w:sz w:val="22"/>
          <w:szCs w:val="22"/>
        </w:rPr>
      </w:pPr>
      <w:r w:rsidRPr="00800C1F">
        <w:rPr>
          <w:rFonts w:ascii="Cambria" w:hAnsi="Cambria" w:cs="Tahoma"/>
          <w:sz w:val="22"/>
          <w:szCs w:val="22"/>
        </w:rPr>
        <w:t>Beneficjent jest zobowiązany do realizacji działa</w:t>
      </w:r>
      <w:r w:rsidR="00B536DD" w:rsidRPr="00800C1F">
        <w:rPr>
          <w:rFonts w:ascii="Cambria" w:hAnsi="Cambria" w:cs="Tahoma"/>
          <w:sz w:val="22"/>
          <w:szCs w:val="22"/>
        </w:rPr>
        <w:t>ń sprawozdawczych związanych z p</w:t>
      </w:r>
      <w:r w:rsidRPr="00800C1F">
        <w:rPr>
          <w:rFonts w:ascii="Cambria" w:hAnsi="Cambria" w:cs="Tahoma"/>
          <w:sz w:val="22"/>
          <w:szCs w:val="22"/>
        </w:rPr>
        <w:t>rojektem, któr</w:t>
      </w:r>
      <w:r w:rsidR="00B536DD" w:rsidRPr="00800C1F">
        <w:rPr>
          <w:rFonts w:ascii="Cambria" w:hAnsi="Cambria" w:cs="Tahoma"/>
          <w:sz w:val="22"/>
          <w:szCs w:val="22"/>
        </w:rPr>
        <w:t>e</w:t>
      </w:r>
      <w:r w:rsidRPr="00800C1F">
        <w:rPr>
          <w:rFonts w:ascii="Cambria" w:hAnsi="Cambria" w:cs="Tahoma"/>
          <w:sz w:val="22"/>
          <w:szCs w:val="22"/>
        </w:rPr>
        <w:t xml:space="preserve"> </w:t>
      </w:r>
      <w:r w:rsidR="00B536DD" w:rsidRPr="00800C1F">
        <w:rPr>
          <w:rFonts w:ascii="Cambria" w:hAnsi="Cambria" w:cs="Tahoma"/>
          <w:sz w:val="22"/>
          <w:szCs w:val="22"/>
        </w:rPr>
        <w:t>są o</w:t>
      </w:r>
      <w:r w:rsidRPr="00800C1F">
        <w:rPr>
          <w:rFonts w:ascii="Cambria" w:hAnsi="Cambria" w:cs="Tahoma"/>
          <w:sz w:val="22"/>
          <w:szCs w:val="22"/>
        </w:rPr>
        <w:t>kreślon</w:t>
      </w:r>
      <w:r w:rsidR="00B536DD" w:rsidRPr="00800C1F">
        <w:rPr>
          <w:rFonts w:ascii="Cambria" w:hAnsi="Cambria" w:cs="Tahoma"/>
          <w:sz w:val="22"/>
          <w:szCs w:val="22"/>
        </w:rPr>
        <w:t>e</w:t>
      </w:r>
      <w:r w:rsidRPr="00800C1F">
        <w:rPr>
          <w:rFonts w:ascii="Cambria" w:hAnsi="Cambria" w:cs="Tahoma"/>
          <w:sz w:val="22"/>
          <w:szCs w:val="22"/>
        </w:rPr>
        <w:t xml:space="preserve"> m.in. w „</w:t>
      </w:r>
      <w:r w:rsidR="001853CD" w:rsidRPr="00800C1F">
        <w:rPr>
          <w:rFonts w:ascii="Cambria" w:hAnsi="Cambria" w:cs="Tahoma"/>
          <w:sz w:val="22"/>
          <w:szCs w:val="22"/>
        </w:rPr>
        <w:t>Wytyczn</w:t>
      </w:r>
      <w:r w:rsidR="001853CD">
        <w:rPr>
          <w:rFonts w:ascii="Cambria" w:hAnsi="Cambria" w:cs="Tahoma"/>
          <w:sz w:val="22"/>
          <w:szCs w:val="22"/>
        </w:rPr>
        <w:t>ych</w:t>
      </w:r>
      <w:r w:rsidR="001853CD" w:rsidRPr="00800C1F">
        <w:rPr>
          <w:rFonts w:ascii="Cambria" w:hAnsi="Cambria" w:cs="Tahoma"/>
          <w:sz w:val="22"/>
          <w:szCs w:val="22"/>
        </w:rPr>
        <w:t xml:space="preserve"> </w:t>
      </w:r>
      <w:r w:rsidRPr="00800C1F">
        <w:rPr>
          <w:rFonts w:ascii="Cambria" w:hAnsi="Cambria" w:cs="Tahoma"/>
          <w:sz w:val="22"/>
          <w:szCs w:val="22"/>
        </w:rPr>
        <w:t xml:space="preserve">w zakresie monitorowania postępu rzeczowego realizacji programów </w:t>
      </w:r>
      <w:r w:rsidR="00B536DD" w:rsidRPr="00800C1F">
        <w:rPr>
          <w:rFonts w:ascii="Cambria" w:hAnsi="Cambria" w:cs="Tahoma"/>
          <w:sz w:val="22"/>
          <w:szCs w:val="22"/>
        </w:rPr>
        <w:t>operacyjnych na lata 2014-2020”</w:t>
      </w:r>
      <w:r w:rsidR="00922B0A" w:rsidRPr="00800C1F">
        <w:rPr>
          <w:rFonts w:ascii="Cambria" w:hAnsi="Cambria" w:cs="Tahoma"/>
          <w:sz w:val="22"/>
          <w:szCs w:val="22"/>
        </w:rPr>
        <w:t>;</w:t>
      </w:r>
    </w:p>
    <w:p w:rsidR="00A906F6" w:rsidRPr="00800C1F" w:rsidRDefault="00A906F6" w:rsidP="002D2730">
      <w:pPr>
        <w:pStyle w:val="Akapitzlist"/>
        <w:numPr>
          <w:ilvl w:val="0"/>
          <w:numId w:val="38"/>
        </w:numPr>
        <w:spacing w:before="120"/>
        <w:contextualSpacing w:val="0"/>
        <w:jc w:val="both"/>
        <w:rPr>
          <w:rFonts w:ascii="Cambria" w:hAnsi="Cambria" w:cs="Tahoma"/>
          <w:sz w:val="22"/>
          <w:szCs w:val="22"/>
        </w:rPr>
      </w:pPr>
      <w:r w:rsidRPr="00800C1F">
        <w:rPr>
          <w:rFonts w:ascii="Cambria" w:hAnsi="Cambria" w:cs="Tahoma"/>
          <w:sz w:val="22"/>
          <w:szCs w:val="22"/>
        </w:rPr>
        <w:t xml:space="preserve">Beneficjent jest zobowiązany do przestrzegania zasad dotyczących przetwarzania danych osobowych </w:t>
      </w:r>
      <w:r w:rsidR="00B536DD" w:rsidRPr="00800C1F">
        <w:rPr>
          <w:rFonts w:ascii="Cambria" w:hAnsi="Cambria" w:cs="Tahoma"/>
          <w:sz w:val="22"/>
          <w:szCs w:val="22"/>
        </w:rPr>
        <w:t xml:space="preserve">w </w:t>
      </w:r>
      <w:r w:rsidRPr="00800C1F">
        <w:rPr>
          <w:rFonts w:ascii="Cambria" w:hAnsi="Cambria" w:cs="Tahoma"/>
          <w:sz w:val="22"/>
          <w:szCs w:val="22"/>
        </w:rPr>
        <w:t xml:space="preserve">związku z realizacją </w:t>
      </w:r>
      <w:r w:rsidR="00B536DD" w:rsidRPr="00800C1F">
        <w:rPr>
          <w:rFonts w:ascii="Cambria" w:hAnsi="Cambria" w:cs="Tahoma"/>
          <w:sz w:val="22"/>
          <w:szCs w:val="22"/>
        </w:rPr>
        <w:t>projektu</w:t>
      </w:r>
      <w:r w:rsidR="00922B0A" w:rsidRPr="00800C1F">
        <w:rPr>
          <w:rFonts w:ascii="Cambria" w:hAnsi="Cambria" w:cs="Tahoma"/>
          <w:sz w:val="22"/>
          <w:szCs w:val="22"/>
        </w:rPr>
        <w:t>;</w:t>
      </w:r>
    </w:p>
    <w:p w:rsidR="00AF56FB" w:rsidRPr="00800C1F" w:rsidRDefault="00A906F6" w:rsidP="002D2730">
      <w:pPr>
        <w:pStyle w:val="Akapitzlist"/>
        <w:numPr>
          <w:ilvl w:val="0"/>
          <w:numId w:val="38"/>
        </w:numPr>
        <w:spacing w:before="120"/>
        <w:contextualSpacing w:val="0"/>
        <w:jc w:val="both"/>
        <w:rPr>
          <w:rFonts w:ascii="Cambria" w:hAnsi="Cambria" w:cs="Tahoma"/>
          <w:sz w:val="22"/>
          <w:szCs w:val="22"/>
        </w:rPr>
      </w:pPr>
      <w:r w:rsidRPr="00800C1F">
        <w:rPr>
          <w:rFonts w:ascii="Cambria" w:hAnsi="Cambria" w:cs="Tahoma"/>
          <w:sz w:val="22"/>
          <w:szCs w:val="22"/>
        </w:rPr>
        <w:t xml:space="preserve">Beneficjent jest zobowiązany do stosowania systemu teleinformatycznego „SL2014” do obsługi </w:t>
      </w:r>
      <w:r w:rsidR="00B536DD" w:rsidRPr="00800C1F">
        <w:rPr>
          <w:rFonts w:ascii="Cambria" w:hAnsi="Cambria" w:cs="Tahoma"/>
          <w:sz w:val="22"/>
          <w:szCs w:val="22"/>
        </w:rPr>
        <w:t>p</w:t>
      </w:r>
      <w:r w:rsidRPr="00800C1F">
        <w:rPr>
          <w:rFonts w:ascii="Cambria" w:hAnsi="Cambria" w:cs="Tahoma"/>
          <w:sz w:val="22"/>
          <w:szCs w:val="22"/>
        </w:rPr>
        <w:t>rojektu</w:t>
      </w:r>
      <w:r w:rsidR="00B536DD" w:rsidRPr="00800C1F">
        <w:rPr>
          <w:rFonts w:ascii="Cambria" w:hAnsi="Cambria" w:cs="Tahoma"/>
          <w:sz w:val="22"/>
          <w:szCs w:val="22"/>
        </w:rPr>
        <w:t>. B</w:t>
      </w:r>
      <w:r w:rsidRPr="00800C1F">
        <w:rPr>
          <w:rFonts w:ascii="Cambria" w:hAnsi="Cambria" w:cs="Tahoma"/>
          <w:sz w:val="22"/>
          <w:szCs w:val="22"/>
        </w:rPr>
        <w:t xml:space="preserve">eneficjent wyznacza osoby do pracy z systemem zgodnie z zapisami umowy o dofinansowanie </w:t>
      </w:r>
      <w:r w:rsidR="00B536DD" w:rsidRPr="00800C1F">
        <w:rPr>
          <w:rFonts w:ascii="Cambria" w:hAnsi="Cambria" w:cs="Tahoma"/>
          <w:sz w:val="22"/>
          <w:szCs w:val="22"/>
        </w:rPr>
        <w:t>p</w:t>
      </w:r>
      <w:r w:rsidRPr="00800C1F">
        <w:rPr>
          <w:rFonts w:ascii="Cambria" w:hAnsi="Cambria" w:cs="Tahoma"/>
          <w:sz w:val="22"/>
          <w:szCs w:val="22"/>
        </w:rPr>
        <w:t>rojektu, gdzie m</w:t>
      </w:r>
      <w:r w:rsidR="00AF56FB" w:rsidRPr="00800C1F">
        <w:rPr>
          <w:rFonts w:ascii="Cambria" w:hAnsi="Cambria" w:cs="Tahoma"/>
          <w:sz w:val="22"/>
          <w:szCs w:val="22"/>
        </w:rPr>
        <w:t>.</w:t>
      </w:r>
      <w:r w:rsidRPr="00800C1F">
        <w:rPr>
          <w:rFonts w:ascii="Cambria" w:hAnsi="Cambria" w:cs="Tahoma"/>
          <w:sz w:val="22"/>
          <w:szCs w:val="22"/>
        </w:rPr>
        <w:t xml:space="preserve">in. określono, że są one zobowiązane wykorzystywać system e-PUAP lub bezpieczny podpis elektroniczny weryfikowany za </w:t>
      </w:r>
      <w:r w:rsidRPr="00800C1F">
        <w:rPr>
          <w:rFonts w:ascii="Cambria" w:hAnsi="Cambria" w:cs="Tahoma"/>
          <w:sz w:val="22"/>
          <w:szCs w:val="22"/>
        </w:rPr>
        <w:lastRenderedPageBreak/>
        <w:t>pomocą ważnego kwalifikowanego certyfikatu w ramach uwierzytelnienia czynności dokonywanych w ramach „SL2014”</w:t>
      </w:r>
      <w:r w:rsidR="00922B0A" w:rsidRPr="00800C1F">
        <w:rPr>
          <w:rFonts w:ascii="Cambria" w:hAnsi="Cambria" w:cs="Tahoma"/>
          <w:sz w:val="22"/>
          <w:szCs w:val="22"/>
        </w:rPr>
        <w:t>;</w:t>
      </w:r>
    </w:p>
    <w:p w:rsidR="00AF56FB" w:rsidRPr="00800C1F" w:rsidRDefault="00AF56FB" w:rsidP="002D2730">
      <w:pPr>
        <w:pStyle w:val="Akapitzlist"/>
        <w:numPr>
          <w:ilvl w:val="0"/>
          <w:numId w:val="38"/>
        </w:numPr>
        <w:spacing w:before="120"/>
        <w:contextualSpacing w:val="0"/>
        <w:jc w:val="both"/>
        <w:rPr>
          <w:rFonts w:ascii="Cambria" w:hAnsi="Cambria" w:cs="Tahoma"/>
          <w:sz w:val="22"/>
          <w:szCs w:val="22"/>
        </w:rPr>
      </w:pPr>
      <w:r w:rsidRPr="00800C1F">
        <w:rPr>
          <w:rFonts w:ascii="Cambria" w:hAnsi="Cambria" w:cs="Tahoma"/>
          <w:sz w:val="22"/>
          <w:szCs w:val="22"/>
        </w:rPr>
        <w:t xml:space="preserve">Beneficjent jest zobowiązany na każde wezwanie PARP do udzielania informacji nt. realizowanego </w:t>
      </w:r>
      <w:r w:rsidR="00ED3215">
        <w:rPr>
          <w:rFonts w:ascii="Cambria" w:hAnsi="Cambria" w:cs="Tahoma"/>
          <w:sz w:val="22"/>
          <w:szCs w:val="22"/>
        </w:rPr>
        <w:t>p</w:t>
      </w:r>
      <w:r w:rsidRPr="00800C1F">
        <w:rPr>
          <w:rFonts w:ascii="Cambria" w:hAnsi="Cambria" w:cs="Tahoma"/>
          <w:sz w:val="22"/>
          <w:szCs w:val="22"/>
        </w:rPr>
        <w:t>rojektu</w:t>
      </w:r>
      <w:r w:rsidR="00922B0A" w:rsidRPr="00800C1F">
        <w:rPr>
          <w:rFonts w:ascii="Cambria" w:hAnsi="Cambria" w:cs="Tahoma"/>
          <w:sz w:val="22"/>
          <w:szCs w:val="22"/>
        </w:rPr>
        <w:t>.</w:t>
      </w:r>
    </w:p>
    <w:p w:rsidR="00AF56FB" w:rsidRPr="00454374" w:rsidRDefault="00AF56FB" w:rsidP="008752AC">
      <w:pPr>
        <w:pStyle w:val="Nagwek2"/>
        <w:numPr>
          <w:ilvl w:val="0"/>
          <w:numId w:val="12"/>
        </w:numPr>
        <w:spacing w:before="240"/>
        <w:ind w:left="567" w:hanging="567"/>
        <w:rPr>
          <w:rFonts w:ascii="Cambria" w:hAnsi="Cambria"/>
          <w:color w:val="auto"/>
          <w:sz w:val="22"/>
          <w:szCs w:val="22"/>
        </w:rPr>
      </w:pPr>
      <w:bookmarkStart w:id="115" w:name="_Toc412466349"/>
      <w:r w:rsidRPr="00454374">
        <w:rPr>
          <w:rFonts w:ascii="Cambria" w:hAnsi="Cambria"/>
          <w:color w:val="auto"/>
          <w:sz w:val="22"/>
          <w:szCs w:val="22"/>
        </w:rPr>
        <w:t>Wizualizacja:</w:t>
      </w:r>
      <w:bookmarkEnd w:id="115"/>
    </w:p>
    <w:p w:rsidR="00A906F6" w:rsidRPr="00800C1F" w:rsidRDefault="00A906F6" w:rsidP="002D2730">
      <w:pPr>
        <w:pStyle w:val="Akapitzlist"/>
        <w:numPr>
          <w:ilvl w:val="0"/>
          <w:numId w:val="39"/>
        </w:numPr>
        <w:spacing w:before="120"/>
        <w:contextualSpacing w:val="0"/>
        <w:jc w:val="both"/>
        <w:rPr>
          <w:rFonts w:ascii="Cambria" w:hAnsi="Cambria" w:cs="Tahoma"/>
          <w:sz w:val="22"/>
          <w:szCs w:val="22"/>
        </w:rPr>
      </w:pPr>
      <w:r w:rsidRPr="00800C1F">
        <w:rPr>
          <w:rFonts w:ascii="Cambria" w:hAnsi="Cambria" w:cs="Tahoma"/>
          <w:sz w:val="22"/>
          <w:szCs w:val="22"/>
        </w:rPr>
        <w:t>Beneficjent jest zobowiązany do stosowania wytycznych dotyczących wizualizacji określonych w „Poradniku Beneficjenta Funduszy Europejskich w zakresie informacj</w:t>
      </w:r>
      <w:r w:rsidR="00AF56FB" w:rsidRPr="00800C1F">
        <w:rPr>
          <w:rFonts w:ascii="Cambria" w:hAnsi="Cambria" w:cs="Tahoma"/>
          <w:sz w:val="22"/>
          <w:szCs w:val="22"/>
        </w:rPr>
        <w:t>i i promocji na lata 2014-2020”</w:t>
      </w:r>
      <w:r w:rsidR="00922B0A" w:rsidRPr="00800C1F">
        <w:rPr>
          <w:rFonts w:ascii="Cambria" w:hAnsi="Cambria" w:cs="Tahoma"/>
          <w:sz w:val="22"/>
          <w:szCs w:val="22"/>
        </w:rPr>
        <w:t>;</w:t>
      </w:r>
    </w:p>
    <w:p w:rsidR="00A906F6" w:rsidRPr="00800C1F" w:rsidRDefault="00A906F6" w:rsidP="002D2730">
      <w:pPr>
        <w:pStyle w:val="Akapitzlist"/>
        <w:numPr>
          <w:ilvl w:val="0"/>
          <w:numId w:val="39"/>
        </w:numPr>
        <w:spacing w:before="120"/>
        <w:contextualSpacing w:val="0"/>
        <w:jc w:val="both"/>
        <w:rPr>
          <w:rFonts w:ascii="Cambria" w:hAnsi="Cambria" w:cs="Tahoma"/>
          <w:sz w:val="22"/>
          <w:szCs w:val="22"/>
        </w:rPr>
      </w:pPr>
      <w:r w:rsidRPr="00800C1F">
        <w:rPr>
          <w:rFonts w:ascii="Cambria" w:hAnsi="Cambria" w:cs="Tahoma"/>
          <w:sz w:val="22"/>
          <w:szCs w:val="22"/>
        </w:rPr>
        <w:t>Każd</w:t>
      </w:r>
      <w:r w:rsidR="00AF56FB" w:rsidRPr="00800C1F">
        <w:rPr>
          <w:rFonts w:ascii="Cambria" w:hAnsi="Cambria" w:cs="Tahoma"/>
          <w:sz w:val="22"/>
          <w:szCs w:val="22"/>
        </w:rPr>
        <w:t>y przedsiębiorca</w:t>
      </w:r>
      <w:r w:rsidRPr="00800C1F">
        <w:rPr>
          <w:rFonts w:ascii="Cambria" w:hAnsi="Cambria" w:cs="Tahoma"/>
          <w:sz w:val="22"/>
          <w:szCs w:val="22"/>
        </w:rPr>
        <w:t xml:space="preserve">/pracownik uzyska informację, że </w:t>
      </w:r>
      <w:r w:rsidR="00AF56FB" w:rsidRPr="00800C1F">
        <w:rPr>
          <w:rFonts w:ascii="Cambria" w:hAnsi="Cambria" w:cs="Tahoma"/>
          <w:sz w:val="22"/>
          <w:szCs w:val="22"/>
        </w:rPr>
        <w:t>p</w:t>
      </w:r>
      <w:r w:rsidRPr="00800C1F">
        <w:rPr>
          <w:rFonts w:ascii="Cambria" w:hAnsi="Cambria" w:cs="Tahoma"/>
          <w:sz w:val="22"/>
          <w:szCs w:val="22"/>
        </w:rPr>
        <w:t>rojekt, w którym uczestniczy jest współfinansowany ze środków Euro</w:t>
      </w:r>
      <w:r w:rsidR="00AF56FB" w:rsidRPr="00800C1F">
        <w:rPr>
          <w:rFonts w:ascii="Cambria" w:hAnsi="Cambria" w:cs="Tahoma"/>
          <w:sz w:val="22"/>
          <w:szCs w:val="22"/>
        </w:rPr>
        <w:t>pejskiego Funduszu Społecznego</w:t>
      </w:r>
      <w:r w:rsidR="00922B0A" w:rsidRPr="00800C1F">
        <w:rPr>
          <w:rFonts w:ascii="Cambria" w:hAnsi="Cambria" w:cs="Tahoma"/>
          <w:sz w:val="22"/>
          <w:szCs w:val="22"/>
        </w:rPr>
        <w:t>.</w:t>
      </w:r>
    </w:p>
    <w:p w:rsidR="00AF56FB" w:rsidRPr="00454374" w:rsidRDefault="00AF56FB" w:rsidP="008752AC">
      <w:pPr>
        <w:pStyle w:val="Nagwek2"/>
        <w:numPr>
          <w:ilvl w:val="0"/>
          <w:numId w:val="12"/>
        </w:numPr>
        <w:spacing w:before="240"/>
        <w:ind w:left="567" w:hanging="567"/>
        <w:rPr>
          <w:rFonts w:ascii="Cambria" w:hAnsi="Cambria"/>
          <w:color w:val="auto"/>
          <w:sz w:val="22"/>
          <w:szCs w:val="22"/>
        </w:rPr>
      </w:pPr>
      <w:bookmarkStart w:id="116" w:name="_Toc412466350"/>
      <w:r w:rsidRPr="00454374">
        <w:rPr>
          <w:rFonts w:ascii="Cambria" w:hAnsi="Cambria"/>
          <w:color w:val="auto"/>
          <w:sz w:val="22"/>
          <w:szCs w:val="22"/>
        </w:rPr>
        <w:t>Zmiany w projekcie</w:t>
      </w:r>
      <w:r w:rsidR="00F126A6" w:rsidRPr="00454374">
        <w:rPr>
          <w:rFonts w:ascii="Cambria" w:hAnsi="Cambria"/>
          <w:color w:val="auto"/>
          <w:sz w:val="22"/>
          <w:szCs w:val="22"/>
        </w:rPr>
        <w:t xml:space="preserve"> oraz archiwizacja</w:t>
      </w:r>
      <w:r w:rsidRPr="00454374">
        <w:rPr>
          <w:rFonts w:ascii="Cambria" w:hAnsi="Cambria"/>
          <w:color w:val="auto"/>
          <w:sz w:val="22"/>
          <w:szCs w:val="22"/>
        </w:rPr>
        <w:t>:</w:t>
      </w:r>
      <w:bookmarkEnd w:id="116"/>
    </w:p>
    <w:p w:rsidR="00AF56FB" w:rsidRPr="00800C1F" w:rsidRDefault="00AF56FB" w:rsidP="002D2730">
      <w:pPr>
        <w:pStyle w:val="Akapitzlist"/>
        <w:numPr>
          <w:ilvl w:val="0"/>
          <w:numId w:val="40"/>
        </w:numPr>
        <w:spacing w:before="120"/>
        <w:contextualSpacing w:val="0"/>
        <w:jc w:val="both"/>
        <w:rPr>
          <w:rFonts w:ascii="Cambria" w:hAnsi="Cambria" w:cs="Tahoma"/>
          <w:sz w:val="22"/>
          <w:szCs w:val="22"/>
        </w:rPr>
      </w:pPr>
      <w:r w:rsidRPr="00800C1F">
        <w:rPr>
          <w:rFonts w:ascii="Cambria" w:hAnsi="Cambria" w:cs="Tahoma"/>
          <w:sz w:val="22"/>
          <w:szCs w:val="22"/>
        </w:rPr>
        <w:t>Beneficjent jest zobowiązany poinformować IP, o każdej istotnej zmianie związanej z realizacją projektu</w:t>
      </w:r>
      <w:r w:rsidR="00922B0A" w:rsidRPr="00800C1F">
        <w:rPr>
          <w:rFonts w:ascii="Cambria" w:hAnsi="Cambria" w:cs="Tahoma"/>
          <w:sz w:val="22"/>
          <w:szCs w:val="22"/>
        </w:rPr>
        <w:t>;</w:t>
      </w:r>
    </w:p>
    <w:p w:rsidR="00A906F6" w:rsidRPr="00800C1F" w:rsidRDefault="00A906F6" w:rsidP="002D2730">
      <w:pPr>
        <w:pStyle w:val="Akapitzlist"/>
        <w:numPr>
          <w:ilvl w:val="0"/>
          <w:numId w:val="40"/>
        </w:numPr>
        <w:spacing w:before="120"/>
        <w:contextualSpacing w:val="0"/>
        <w:jc w:val="both"/>
        <w:rPr>
          <w:rFonts w:ascii="Cambria" w:hAnsi="Cambria" w:cs="Tahoma"/>
          <w:sz w:val="22"/>
          <w:szCs w:val="22"/>
        </w:rPr>
      </w:pPr>
      <w:r w:rsidRPr="00800C1F">
        <w:rPr>
          <w:rFonts w:ascii="Cambria" w:hAnsi="Cambria" w:cs="Tahoma"/>
          <w:sz w:val="22"/>
          <w:szCs w:val="22"/>
        </w:rPr>
        <w:t xml:space="preserve">Beneficjent może wnioskować do </w:t>
      </w:r>
      <w:r w:rsidR="00AF56FB" w:rsidRPr="00800C1F">
        <w:rPr>
          <w:rFonts w:ascii="Cambria" w:hAnsi="Cambria" w:cs="Tahoma"/>
          <w:sz w:val="22"/>
          <w:szCs w:val="22"/>
        </w:rPr>
        <w:t>IP</w:t>
      </w:r>
      <w:r w:rsidRPr="00800C1F">
        <w:rPr>
          <w:rFonts w:ascii="Cambria" w:hAnsi="Cambria" w:cs="Tahoma"/>
          <w:sz w:val="22"/>
          <w:szCs w:val="22"/>
        </w:rPr>
        <w:t xml:space="preserve"> o zmianę w </w:t>
      </w:r>
      <w:r w:rsidR="00AF56FB" w:rsidRPr="00800C1F">
        <w:rPr>
          <w:rFonts w:ascii="Cambria" w:hAnsi="Cambria" w:cs="Tahoma"/>
          <w:sz w:val="22"/>
          <w:szCs w:val="22"/>
        </w:rPr>
        <w:t>p</w:t>
      </w:r>
      <w:r w:rsidRPr="00800C1F">
        <w:rPr>
          <w:rFonts w:ascii="Cambria" w:hAnsi="Cambria" w:cs="Tahoma"/>
          <w:sz w:val="22"/>
          <w:szCs w:val="22"/>
        </w:rPr>
        <w:t>rojekcie nie później niż m</w:t>
      </w:r>
      <w:r w:rsidR="00AF56FB" w:rsidRPr="00800C1F">
        <w:rPr>
          <w:rFonts w:ascii="Cambria" w:hAnsi="Cambria" w:cs="Tahoma"/>
          <w:sz w:val="22"/>
          <w:szCs w:val="22"/>
        </w:rPr>
        <w:t>iesiąc przed jego zakończeniem</w:t>
      </w:r>
      <w:r w:rsidR="00922B0A" w:rsidRPr="00800C1F">
        <w:rPr>
          <w:rFonts w:ascii="Cambria" w:hAnsi="Cambria" w:cs="Tahoma"/>
          <w:sz w:val="22"/>
          <w:szCs w:val="22"/>
        </w:rPr>
        <w:t>;</w:t>
      </w:r>
    </w:p>
    <w:p w:rsidR="00A906F6" w:rsidRPr="00800C1F" w:rsidRDefault="00A906F6" w:rsidP="002D2730">
      <w:pPr>
        <w:pStyle w:val="Akapitzlist"/>
        <w:numPr>
          <w:ilvl w:val="0"/>
          <w:numId w:val="40"/>
        </w:numPr>
        <w:spacing w:before="120"/>
        <w:contextualSpacing w:val="0"/>
        <w:jc w:val="both"/>
        <w:rPr>
          <w:rFonts w:ascii="Cambria" w:hAnsi="Cambria" w:cs="Tahoma"/>
          <w:sz w:val="22"/>
          <w:szCs w:val="22"/>
        </w:rPr>
      </w:pPr>
      <w:r w:rsidRPr="00800C1F">
        <w:rPr>
          <w:rFonts w:ascii="Cambria" w:hAnsi="Cambria" w:cs="Tahoma"/>
          <w:sz w:val="22"/>
          <w:szCs w:val="22"/>
        </w:rPr>
        <w:t>Co do zasady Beneficjent nie może dokonać zmiany w budżecie Projektu bez zgody PARP. Jedynie może dokonywać zmiany w budżecie Projektu  do 10% wartości środków w odniesieniu do zadania, z którego przesuwane są środki jak i do zadania, na które przesuwane są środki, bez konieczności akceptacji przez PARP, przy czym przesunięcia te nie mogą dotyczyć:</w:t>
      </w:r>
    </w:p>
    <w:p w:rsidR="00A906F6" w:rsidRPr="00800C1F" w:rsidRDefault="00A906F6" w:rsidP="008752AC">
      <w:pPr>
        <w:pStyle w:val="Akapitzlist"/>
        <w:numPr>
          <w:ilvl w:val="3"/>
          <w:numId w:val="16"/>
        </w:numPr>
        <w:ind w:left="1418" w:hanging="425"/>
        <w:contextualSpacing w:val="0"/>
        <w:jc w:val="both"/>
        <w:rPr>
          <w:rFonts w:ascii="Cambria" w:hAnsi="Cambria" w:cs="Tahoma"/>
          <w:sz w:val="22"/>
          <w:szCs w:val="22"/>
        </w:rPr>
      </w:pPr>
      <w:r w:rsidRPr="00800C1F">
        <w:rPr>
          <w:rFonts w:ascii="Cambria" w:hAnsi="Cambria" w:cs="Tahoma"/>
          <w:sz w:val="22"/>
          <w:szCs w:val="22"/>
        </w:rPr>
        <w:t>zwiększać łącznej wysokości wydatk</w:t>
      </w:r>
      <w:r w:rsidR="00F126A6" w:rsidRPr="00800C1F">
        <w:rPr>
          <w:rFonts w:ascii="Cambria" w:hAnsi="Cambria" w:cs="Tahoma"/>
          <w:sz w:val="22"/>
          <w:szCs w:val="22"/>
        </w:rPr>
        <w:t>ów dotyczących środków trwałych</w:t>
      </w:r>
      <w:r w:rsidR="00922B0A" w:rsidRPr="00800C1F">
        <w:rPr>
          <w:rFonts w:ascii="Cambria" w:hAnsi="Cambria" w:cs="Tahoma"/>
          <w:sz w:val="22"/>
          <w:szCs w:val="22"/>
        </w:rPr>
        <w:t>,</w:t>
      </w:r>
    </w:p>
    <w:p w:rsidR="00A906F6" w:rsidRPr="00800C1F" w:rsidRDefault="00A906F6" w:rsidP="008752AC">
      <w:pPr>
        <w:pStyle w:val="Akapitzlist"/>
        <w:numPr>
          <w:ilvl w:val="3"/>
          <w:numId w:val="16"/>
        </w:numPr>
        <w:ind w:left="1418" w:hanging="425"/>
        <w:contextualSpacing w:val="0"/>
        <w:jc w:val="both"/>
        <w:rPr>
          <w:rFonts w:ascii="Cambria" w:hAnsi="Cambria" w:cs="Tahoma"/>
          <w:sz w:val="22"/>
          <w:szCs w:val="22"/>
        </w:rPr>
      </w:pPr>
      <w:r w:rsidRPr="00800C1F">
        <w:rPr>
          <w:rFonts w:ascii="Cambria" w:hAnsi="Cambria" w:cs="Tahoma"/>
          <w:sz w:val="22"/>
          <w:szCs w:val="22"/>
        </w:rPr>
        <w:t>zwiększać łącznej wysokości wydatków dotyczących wydatków ponoszonych poza terytor</w:t>
      </w:r>
      <w:r w:rsidR="00F126A6" w:rsidRPr="00800C1F">
        <w:rPr>
          <w:rFonts w:ascii="Cambria" w:hAnsi="Cambria" w:cs="Tahoma"/>
          <w:sz w:val="22"/>
          <w:szCs w:val="22"/>
        </w:rPr>
        <w:t>ium kraju i UE ( jeśli dotyczy)</w:t>
      </w:r>
      <w:r w:rsidR="00922B0A" w:rsidRPr="00800C1F">
        <w:rPr>
          <w:rFonts w:ascii="Cambria" w:hAnsi="Cambria" w:cs="Tahoma"/>
          <w:sz w:val="22"/>
          <w:szCs w:val="22"/>
        </w:rPr>
        <w:t>,</w:t>
      </w:r>
    </w:p>
    <w:p w:rsidR="00A906F6" w:rsidRPr="00800C1F" w:rsidRDefault="00A906F6" w:rsidP="008752AC">
      <w:pPr>
        <w:pStyle w:val="Akapitzlist"/>
        <w:numPr>
          <w:ilvl w:val="3"/>
          <w:numId w:val="16"/>
        </w:numPr>
        <w:ind w:left="1418" w:hanging="425"/>
        <w:contextualSpacing w:val="0"/>
        <w:jc w:val="both"/>
        <w:rPr>
          <w:rFonts w:ascii="Cambria" w:hAnsi="Cambria" w:cs="Tahoma"/>
          <w:sz w:val="22"/>
          <w:szCs w:val="22"/>
        </w:rPr>
      </w:pPr>
      <w:r w:rsidRPr="00800C1F">
        <w:rPr>
          <w:rFonts w:ascii="Cambria" w:hAnsi="Cambria" w:cs="Tahoma"/>
          <w:sz w:val="22"/>
          <w:szCs w:val="22"/>
        </w:rPr>
        <w:t>zwiększać łącznej wysokości wydat</w:t>
      </w:r>
      <w:r w:rsidR="00F126A6" w:rsidRPr="00800C1F">
        <w:rPr>
          <w:rFonts w:ascii="Cambria" w:hAnsi="Cambria" w:cs="Tahoma"/>
          <w:sz w:val="22"/>
          <w:szCs w:val="22"/>
        </w:rPr>
        <w:t>ków dotyczących zadań zleconych</w:t>
      </w:r>
      <w:r w:rsidR="00922B0A" w:rsidRPr="00800C1F">
        <w:rPr>
          <w:rFonts w:ascii="Cambria" w:hAnsi="Cambria" w:cs="Tahoma"/>
          <w:sz w:val="22"/>
          <w:szCs w:val="22"/>
        </w:rPr>
        <w:t>,</w:t>
      </w:r>
    </w:p>
    <w:p w:rsidR="00A906F6" w:rsidRPr="00800C1F" w:rsidRDefault="00A906F6" w:rsidP="008752AC">
      <w:pPr>
        <w:pStyle w:val="Akapitzlist"/>
        <w:numPr>
          <w:ilvl w:val="3"/>
          <w:numId w:val="16"/>
        </w:numPr>
        <w:ind w:left="1418" w:hanging="425"/>
        <w:contextualSpacing w:val="0"/>
        <w:jc w:val="both"/>
        <w:rPr>
          <w:rFonts w:ascii="Cambria" w:hAnsi="Cambria" w:cs="Tahoma"/>
          <w:sz w:val="22"/>
          <w:szCs w:val="22"/>
        </w:rPr>
      </w:pPr>
      <w:r w:rsidRPr="00800C1F">
        <w:rPr>
          <w:rFonts w:ascii="Cambria" w:hAnsi="Cambria" w:cs="Tahoma"/>
          <w:sz w:val="22"/>
          <w:szCs w:val="22"/>
        </w:rPr>
        <w:t>wpływać na wysokości i przeznaczenie pomo</w:t>
      </w:r>
      <w:r w:rsidR="00F126A6" w:rsidRPr="00800C1F">
        <w:rPr>
          <w:rFonts w:ascii="Cambria" w:hAnsi="Cambria" w:cs="Tahoma"/>
          <w:sz w:val="22"/>
          <w:szCs w:val="22"/>
        </w:rPr>
        <w:t xml:space="preserve">cy </w:t>
      </w:r>
      <w:r w:rsidR="00F126A6" w:rsidRPr="00800C1F">
        <w:rPr>
          <w:rFonts w:ascii="Cambria" w:hAnsi="Cambria" w:cs="Tahoma"/>
          <w:i/>
          <w:sz w:val="22"/>
          <w:szCs w:val="22"/>
        </w:rPr>
        <w:t>de minimis</w:t>
      </w:r>
      <w:r w:rsidR="00F126A6" w:rsidRPr="00800C1F">
        <w:rPr>
          <w:rFonts w:ascii="Cambria" w:hAnsi="Cambria" w:cs="Tahoma"/>
          <w:sz w:val="22"/>
          <w:szCs w:val="22"/>
        </w:rPr>
        <w:t>/publicznej w ramach projektu</w:t>
      </w:r>
      <w:r w:rsidR="00922B0A" w:rsidRPr="00800C1F">
        <w:rPr>
          <w:rFonts w:ascii="Cambria" w:hAnsi="Cambria" w:cs="Tahoma"/>
          <w:sz w:val="22"/>
          <w:szCs w:val="22"/>
        </w:rPr>
        <w:t>,</w:t>
      </w:r>
    </w:p>
    <w:p w:rsidR="00A906F6" w:rsidRPr="00800C1F" w:rsidRDefault="00A906F6" w:rsidP="008752AC">
      <w:pPr>
        <w:pStyle w:val="Akapitzlist"/>
        <w:numPr>
          <w:ilvl w:val="3"/>
          <w:numId w:val="16"/>
        </w:numPr>
        <w:ind w:left="1418" w:hanging="425"/>
        <w:contextualSpacing w:val="0"/>
        <w:jc w:val="both"/>
        <w:rPr>
          <w:rFonts w:ascii="Cambria" w:hAnsi="Cambria" w:cs="Tahoma"/>
          <w:sz w:val="22"/>
          <w:szCs w:val="22"/>
        </w:rPr>
      </w:pPr>
      <w:r w:rsidRPr="00800C1F">
        <w:rPr>
          <w:rFonts w:ascii="Cambria" w:hAnsi="Cambria" w:cs="Tahoma"/>
          <w:sz w:val="22"/>
          <w:szCs w:val="22"/>
        </w:rPr>
        <w:t xml:space="preserve">dotyczyć </w:t>
      </w:r>
      <w:r w:rsidR="00F126A6" w:rsidRPr="00800C1F">
        <w:rPr>
          <w:rFonts w:ascii="Cambria" w:hAnsi="Cambria" w:cs="Tahoma"/>
          <w:sz w:val="22"/>
          <w:szCs w:val="22"/>
        </w:rPr>
        <w:t>kosztów rozliczanych ryczałtowo</w:t>
      </w:r>
      <w:r w:rsidR="008F75E3">
        <w:rPr>
          <w:rFonts w:ascii="Cambria" w:hAnsi="Cambria" w:cs="Tahoma"/>
          <w:sz w:val="22"/>
          <w:szCs w:val="22"/>
        </w:rPr>
        <w:t>;</w:t>
      </w:r>
    </w:p>
    <w:p w:rsidR="008F75E3" w:rsidRPr="00800C1F" w:rsidRDefault="008F75E3" w:rsidP="002D2730">
      <w:pPr>
        <w:pStyle w:val="Akapitzlist"/>
        <w:numPr>
          <w:ilvl w:val="0"/>
          <w:numId w:val="40"/>
        </w:numPr>
        <w:spacing w:before="120"/>
        <w:contextualSpacing w:val="0"/>
        <w:jc w:val="both"/>
        <w:rPr>
          <w:rFonts w:ascii="Cambria" w:hAnsi="Cambria" w:cs="Tahoma"/>
          <w:sz w:val="22"/>
          <w:szCs w:val="22"/>
        </w:rPr>
      </w:pPr>
      <w:r w:rsidRPr="00800C1F">
        <w:rPr>
          <w:rFonts w:ascii="Cambria" w:hAnsi="Cambria" w:cs="Tahoma"/>
          <w:sz w:val="22"/>
          <w:szCs w:val="22"/>
        </w:rPr>
        <w:t xml:space="preserve">Po zakończeniu realizacji projektu, Beneficjent zobowiązuje się do przechowywania dokumentacji projektu przez okres określony w umowie o dofinansowanie (co do zasady, 2 lata od dnia 31 grudnia roku następującego po złożeniu do Komisji Europejskiej zestawienia wydatków, w którym ujęto ostateczne wydatki dotyczące </w:t>
      </w:r>
      <w:r w:rsidR="00ED19C2">
        <w:rPr>
          <w:rFonts w:ascii="Cambria" w:hAnsi="Cambria" w:cs="Tahoma"/>
          <w:sz w:val="22"/>
          <w:szCs w:val="22"/>
        </w:rPr>
        <w:t>p</w:t>
      </w:r>
      <w:r w:rsidRPr="00800C1F">
        <w:rPr>
          <w:rFonts w:ascii="Cambria" w:hAnsi="Cambria" w:cs="Tahoma"/>
          <w:sz w:val="22"/>
          <w:szCs w:val="22"/>
        </w:rPr>
        <w:t>rojektu);</w:t>
      </w:r>
    </w:p>
    <w:p w:rsidR="008F75E3" w:rsidRPr="00800C1F" w:rsidRDefault="008F75E3" w:rsidP="002D2730">
      <w:pPr>
        <w:pStyle w:val="Akapitzlist"/>
        <w:numPr>
          <w:ilvl w:val="0"/>
          <w:numId w:val="40"/>
        </w:numPr>
        <w:spacing w:before="120"/>
        <w:contextualSpacing w:val="0"/>
        <w:jc w:val="both"/>
        <w:rPr>
          <w:rFonts w:ascii="Cambria" w:hAnsi="Cambria" w:cs="Tahoma"/>
          <w:sz w:val="22"/>
          <w:szCs w:val="22"/>
        </w:rPr>
      </w:pPr>
      <w:r w:rsidRPr="00800C1F">
        <w:rPr>
          <w:rFonts w:ascii="Cambria" w:hAnsi="Cambria" w:cs="Tahoma"/>
          <w:sz w:val="22"/>
          <w:szCs w:val="22"/>
        </w:rPr>
        <w:t xml:space="preserve">Beneficjent jest zobowiązany przechowywać dokumenty dotyczące pomocy </w:t>
      </w:r>
      <w:r w:rsidRPr="00ED3215">
        <w:rPr>
          <w:rFonts w:ascii="Cambria" w:hAnsi="Cambria" w:cs="Tahoma"/>
          <w:sz w:val="22"/>
          <w:szCs w:val="22"/>
        </w:rPr>
        <w:t>de minimis</w:t>
      </w:r>
      <w:r w:rsidRPr="00800C1F">
        <w:rPr>
          <w:rFonts w:ascii="Cambria" w:hAnsi="Cambria" w:cs="Tahoma"/>
          <w:sz w:val="22"/>
          <w:szCs w:val="22"/>
        </w:rPr>
        <w:t>/publicznej udzielanej przedsiębiorcom przez 10 lat, licząc od dnia jej przyznania, w sposób zapewniający poufność i bezpieczeństwo</w:t>
      </w:r>
      <w:r>
        <w:rPr>
          <w:rFonts w:ascii="Cambria" w:hAnsi="Cambria" w:cs="Tahoma"/>
          <w:sz w:val="22"/>
          <w:szCs w:val="22"/>
        </w:rPr>
        <w:t>.</w:t>
      </w:r>
    </w:p>
    <w:p w:rsidR="00BF2499" w:rsidRDefault="00BF2499" w:rsidP="00F126A6">
      <w:pPr>
        <w:spacing w:before="120"/>
        <w:jc w:val="both"/>
        <w:rPr>
          <w:rFonts w:ascii="Cambria" w:hAnsi="Cambria" w:cs="Tahoma"/>
          <w:sz w:val="22"/>
          <w:szCs w:val="22"/>
        </w:rPr>
      </w:pPr>
    </w:p>
    <w:sectPr w:rsidR="00BF2499" w:rsidSect="00D62916">
      <w:headerReference w:type="default" r:id="rId13"/>
      <w:footerReference w:type="default" r:id="rId14"/>
      <w:headerReference w:type="first" r:id="rId15"/>
      <w:pgSz w:w="11906" w:h="16838"/>
      <w:pgMar w:top="1276" w:right="1417" w:bottom="1417" w:left="1417" w:header="142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17C" w:rsidRDefault="0033417C" w:rsidP="008D4B94">
      <w:r>
        <w:separator/>
      </w:r>
    </w:p>
  </w:endnote>
  <w:endnote w:type="continuationSeparator" w:id="0">
    <w:p w:rsidR="0033417C" w:rsidRDefault="0033417C" w:rsidP="008D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921408"/>
      <w:docPartObj>
        <w:docPartGallery w:val="Page Numbers (Bottom of Page)"/>
        <w:docPartUnique/>
      </w:docPartObj>
    </w:sdtPr>
    <w:sdtEndPr/>
    <w:sdtContent>
      <w:p w:rsidR="0033417C" w:rsidRDefault="003341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373">
          <w:rPr>
            <w:noProof/>
          </w:rPr>
          <w:t>9</w:t>
        </w:r>
        <w:r>
          <w:fldChar w:fldCharType="end"/>
        </w:r>
      </w:p>
    </w:sdtContent>
  </w:sdt>
  <w:p w:rsidR="0033417C" w:rsidRDefault="003341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17C" w:rsidRDefault="0033417C" w:rsidP="008D4B94">
      <w:r>
        <w:separator/>
      </w:r>
    </w:p>
  </w:footnote>
  <w:footnote w:type="continuationSeparator" w:id="0">
    <w:p w:rsidR="0033417C" w:rsidRDefault="0033417C" w:rsidP="008D4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7C" w:rsidRPr="000A6494" w:rsidRDefault="00FF7373" w:rsidP="00225472">
    <w:pPr>
      <w:pStyle w:val="Nagwek"/>
      <w:spacing w:before="60"/>
      <w:rPr>
        <w:rFonts w:ascii="Cambria" w:hAnsi="Cambria"/>
        <w:sz w:val="18"/>
        <w:szCs w:val="18"/>
      </w:rPr>
    </w:pPr>
    <w:sdt>
      <w:sdtPr>
        <w:id w:val="-130102511"/>
        <w:docPartObj>
          <w:docPartGallery w:val="Page Numbers (Margins)"/>
          <w:docPartUnique/>
        </w:docPartObj>
      </w:sdtPr>
      <w:sdtEndPr/>
      <w:sdtContent>
        <w:r w:rsidR="0033417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0ED79B8" wp14:editId="416362E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17C" w:rsidRDefault="0033417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9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jusQIAAKA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" o:allowincell="f" filled="f" stroked="f">
                  <v:textbox style="layout-flow:vertical;mso-layout-flow-alt:bottom-to-top;mso-fit-shape-to-text:t">
                    <w:txbxContent>
                      <w:p w:rsidR="00A30FE6" w:rsidRDefault="00A30FE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33417C" w:rsidRPr="0006167B" w:rsidRDefault="0033417C" w:rsidP="00870E75">
    <w:pPr>
      <w:pStyle w:val="Nagwek"/>
      <w:spacing w:before="60"/>
      <w:rPr>
        <w:rFonts w:asciiTheme="minorHAnsi" w:hAnsiTheme="minorHAnsi"/>
        <w:sz w:val="16"/>
        <w:szCs w:val="16"/>
      </w:rPr>
    </w:pPr>
    <w:r w:rsidRPr="0006167B">
      <w:rPr>
        <w:rFonts w:asciiTheme="minorHAnsi" w:hAnsiTheme="minorHAnsi"/>
        <w:sz w:val="16"/>
        <w:szCs w:val="16"/>
      </w:rPr>
      <w:t xml:space="preserve">Wersja: </w:t>
    </w:r>
    <w:del w:id="117" w:author="Sybicki Łukasz" w:date="2015-04-02T13:52:00Z">
      <w:r w:rsidRPr="0006167B" w:rsidDel="00FF7373">
        <w:rPr>
          <w:rFonts w:asciiTheme="minorHAnsi" w:hAnsiTheme="minorHAnsi"/>
          <w:sz w:val="16"/>
          <w:szCs w:val="16"/>
        </w:rPr>
        <w:delText xml:space="preserve">marzec </w:delText>
      </w:r>
    </w:del>
    <w:ins w:id="118" w:author="Sybicki Łukasz" w:date="2015-04-02T13:52:00Z">
      <w:r w:rsidR="00FF7373">
        <w:rPr>
          <w:rFonts w:asciiTheme="minorHAnsi" w:hAnsiTheme="minorHAnsi"/>
          <w:sz w:val="16"/>
          <w:szCs w:val="16"/>
        </w:rPr>
        <w:t>1 kwietnia</w:t>
      </w:r>
      <w:r w:rsidR="00FF7373" w:rsidRPr="0006167B">
        <w:rPr>
          <w:rFonts w:asciiTheme="minorHAnsi" w:hAnsiTheme="minorHAnsi"/>
          <w:sz w:val="16"/>
          <w:szCs w:val="16"/>
        </w:rPr>
        <w:t xml:space="preserve"> </w:t>
      </w:r>
    </w:ins>
    <w:r w:rsidRPr="0006167B">
      <w:rPr>
        <w:rFonts w:asciiTheme="minorHAnsi" w:hAnsiTheme="minorHAnsi"/>
        <w:sz w:val="16"/>
        <w:szCs w:val="16"/>
      </w:rPr>
      <w:t>2015</w:t>
    </w:r>
  </w:p>
  <w:p w:rsidR="0033417C" w:rsidRPr="000A6494" w:rsidRDefault="0033417C" w:rsidP="00870E75">
    <w:pPr>
      <w:pStyle w:val="Nagwek"/>
      <w:spacing w:before="60"/>
      <w:rPr>
        <w:rFonts w:ascii="Cambria" w:hAnsi="Cambria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7C" w:rsidRDefault="0033417C" w:rsidP="00966E61">
    <w:pPr>
      <w:pStyle w:val="Nagwek"/>
      <w:spacing w:before="60"/>
      <w:rPr>
        <w:rFonts w:ascii="Cambria" w:hAnsi="Cambria"/>
        <w:sz w:val="18"/>
        <w:szCs w:val="18"/>
      </w:rPr>
    </w:pPr>
    <w:r>
      <w:rPr>
        <w:noProof/>
      </w:rPr>
      <w:drawing>
        <wp:inline distT="0" distB="0" distL="0" distR="0" wp14:anchorId="337B0343" wp14:editId="1138DF89">
          <wp:extent cx="5759450" cy="7766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76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417C" w:rsidRPr="00D62916" w:rsidRDefault="0033417C" w:rsidP="00966E61">
    <w:pPr>
      <w:pStyle w:val="Nagwek"/>
      <w:spacing w:before="60"/>
      <w:rPr>
        <w:rFonts w:ascii="Cambria" w:hAnsi="Cambria"/>
        <w:sz w:val="6"/>
        <w:szCs w:val="6"/>
      </w:rPr>
    </w:pPr>
  </w:p>
  <w:p w:rsidR="0033417C" w:rsidRPr="0006167B" w:rsidRDefault="0033417C" w:rsidP="00966E61">
    <w:pPr>
      <w:pStyle w:val="Nagwek"/>
      <w:spacing w:before="60"/>
      <w:rPr>
        <w:rFonts w:asciiTheme="minorHAnsi" w:hAnsiTheme="minorHAnsi"/>
        <w:sz w:val="16"/>
        <w:szCs w:val="16"/>
      </w:rPr>
    </w:pPr>
    <w:r w:rsidRPr="0006167B">
      <w:rPr>
        <w:rFonts w:asciiTheme="minorHAnsi" w:hAnsiTheme="minorHAnsi"/>
        <w:sz w:val="16"/>
        <w:szCs w:val="16"/>
      </w:rPr>
      <w:t>Wersja</w:t>
    </w:r>
    <w:ins w:id="119" w:author="Golec Urszula" w:date="2015-04-01T19:14:00Z">
      <w:r w:rsidR="00CC111B">
        <w:rPr>
          <w:rFonts w:asciiTheme="minorHAnsi" w:hAnsiTheme="minorHAnsi"/>
          <w:sz w:val="16"/>
          <w:szCs w:val="16"/>
        </w:rPr>
        <w:t xml:space="preserve"> z 1 kwietnia 2015 r. </w:t>
      </w:r>
    </w:ins>
    <w:del w:id="120" w:author="Golec Urszula" w:date="2015-04-01T19:14:00Z">
      <w:r w:rsidRPr="0006167B" w:rsidDel="00CC111B">
        <w:rPr>
          <w:rFonts w:asciiTheme="minorHAnsi" w:hAnsiTheme="minorHAnsi"/>
          <w:sz w:val="16"/>
          <w:szCs w:val="16"/>
        </w:rPr>
        <w:delText>: marzec 2015</w:delText>
      </w:r>
    </w:del>
  </w:p>
  <w:p w:rsidR="0033417C" w:rsidRPr="00D62916" w:rsidRDefault="0033417C" w:rsidP="00966E61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6B3"/>
    <w:multiLevelType w:val="hybridMultilevel"/>
    <w:tmpl w:val="694A94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735B92"/>
    <w:multiLevelType w:val="hybridMultilevel"/>
    <w:tmpl w:val="80E2E8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A2F3C"/>
    <w:multiLevelType w:val="hybridMultilevel"/>
    <w:tmpl w:val="7550EE20"/>
    <w:lvl w:ilvl="0" w:tplc="04150011">
      <w:start w:val="1"/>
      <w:numFmt w:val="decimal"/>
      <w:lvlText w:val="%1)"/>
      <w:lvlJc w:val="left"/>
      <w:pPr>
        <w:ind w:left="1800" w:hanging="1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C3543"/>
    <w:multiLevelType w:val="hybridMultilevel"/>
    <w:tmpl w:val="650CD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B40F9"/>
    <w:multiLevelType w:val="hybridMultilevel"/>
    <w:tmpl w:val="80E2E8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27668"/>
    <w:multiLevelType w:val="hybridMultilevel"/>
    <w:tmpl w:val="B9D8341A"/>
    <w:lvl w:ilvl="0" w:tplc="FB2C7B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hint="default"/>
        <w:b w:val="0"/>
      </w:rPr>
    </w:lvl>
    <w:lvl w:ilvl="3" w:tplc="BE70784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2B12C1AA">
      <w:start w:val="50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6BC7E4E"/>
    <w:multiLevelType w:val="hybridMultilevel"/>
    <w:tmpl w:val="854C5306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BD422422">
      <w:start w:val="1"/>
      <w:numFmt w:val="lowerLetter"/>
      <w:lvlText w:val="%2)"/>
      <w:lvlJc w:val="left"/>
      <w:pPr>
        <w:ind w:left="127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2D7BFA"/>
    <w:multiLevelType w:val="hybridMultilevel"/>
    <w:tmpl w:val="162E2F22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7807356"/>
    <w:multiLevelType w:val="hybridMultilevel"/>
    <w:tmpl w:val="7550EE20"/>
    <w:lvl w:ilvl="0" w:tplc="04150011">
      <w:start w:val="1"/>
      <w:numFmt w:val="decimal"/>
      <w:lvlText w:val="%1)"/>
      <w:lvlJc w:val="left"/>
      <w:pPr>
        <w:ind w:left="1800" w:hanging="1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D94F76"/>
    <w:multiLevelType w:val="hybridMultilevel"/>
    <w:tmpl w:val="5130121E"/>
    <w:lvl w:ilvl="0" w:tplc="FBE887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A261725"/>
    <w:multiLevelType w:val="hybridMultilevel"/>
    <w:tmpl w:val="80E2E8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622551"/>
    <w:multiLevelType w:val="hybridMultilevel"/>
    <w:tmpl w:val="694A94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B116E2"/>
    <w:multiLevelType w:val="hybridMultilevel"/>
    <w:tmpl w:val="24E6092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7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3DD441C"/>
    <w:multiLevelType w:val="hybridMultilevel"/>
    <w:tmpl w:val="74F683EC"/>
    <w:lvl w:ilvl="0" w:tplc="04150019">
      <w:start w:val="1"/>
      <w:numFmt w:val="lowerLetter"/>
      <w:lvlText w:val="%1."/>
      <w:lvlJc w:val="left"/>
      <w:pPr>
        <w:ind w:left="540" w:hanging="1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" w:hanging="360"/>
      </w:pPr>
    </w:lvl>
    <w:lvl w:ilvl="2" w:tplc="0415001B" w:tentative="1">
      <w:start w:val="1"/>
      <w:numFmt w:val="lowerRoman"/>
      <w:lvlText w:val="%3."/>
      <w:lvlJc w:val="right"/>
      <w:pPr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4">
    <w:nsid w:val="193247AB"/>
    <w:multiLevelType w:val="hybridMultilevel"/>
    <w:tmpl w:val="4DC032AE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BD422422">
      <w:start w:val="1"/>
      <w:numFmt w:val="lowerLetter"/>
      <w:lvlText w:val="%2)"/>
      <w:lvlJc w:val="left"/>
      <w:pPr>
        <w:ind w:left="127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946A5A"/>
    <w:multiLevelType w:val="hybridMultilevel"/>
    <w:tmpl w:val="E42611E8"/>
    <w:lvl w:ilvl="0" w:tplc="EA80AD9C">
      <w:start w:val="1"/>
      <w:numFmt w:val="decimal"/>
      <w:lvlText w:val="%1."/>
      <w:lvlJc w:val="left"/>
      <w:pPr>
        <w:ind w:left="180" w:hanging="180"/>
      </w:pPr>
      <w:rPr>
        <w:rFonts w:ascii="Calibri" w:hAnsi="Calibri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6">
    <w:nsid w:val="1A5F5C45"/>
    <w:multiLevelType w:val="hybridMultilevel"/>
    <w:tmpl w:val="1E1C876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BD422422">
      <w:start w:val="1"/>
      <w:numFmt w:val="lowerLetter"/>
      <w:lvlText w:val="%2)"/>
      <w:lvlJc w:val="left"/>
      <w:pPr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8A36CD"/>
    <w:multiLevelType w:val="hybridMultilevel"/>
    <w:tmpl w:val="3EE2DB4A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7013D3"/>
    <w:multiLevelType w:val="hybridMultilevel"/>
    <w:tmpl w:val="7B025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60124C"/>
    <w:multiLevelType w:val="hybridMultilevel"/>
    <w:tmpl w:val="80E2E8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B24AB9"/>
    <w:multiLevelType w:val="hybridMultilevel"/>
    <w:tmpl w:val="4B263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43157F"/>
    <w:multiLevelType w:val="hybridMultilevel"/>
    <w:tmpl w:val="8938A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FE6BE6"/>
    <w:multiLevelType w:val="hybridMultilevel"/>
    <w:tmpl w:val="94C256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FB5C8F"/>
    <w:multiLevelType w:val="hybridMultilevel"/>
    <w:tmpl w:val="80E2E8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E1E57"/>
    <w:multiLevelType w:val="hybridMultilevel"/>
    <w:tmpl w:val="36E8D3C8"/>
    <w:lvl w:ilvl="0" w:tplc="FB2C7BA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92461B"/>
    <w:multiLevelType w:val="hybridMultilevel"/>
    <w:tmpl w:val="7550EE20"/>
    <w:lvl w:ilvl="0" w:tplc="04150011">
      <w:start w:val="1"/>
      <w:numFmt w:val="decimal"/>
      <w:lvlText w:val="%1)"/>
      <w:lvlJc w:val="left"/>
      <w:pPr>
        <w:ind w:left="1800" w:hanging="1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1B3AFD"/>
    <w:multiLevelType w:val="hybridMultilevel"/>
    <w:tmpl w:val="854C5306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BD422422">
      <w:start w:val="1"/>
      <w:numFmt w:val="lowerLetter"/>
      <w:lvlText w:val="%2)"/>
      <w:lvlJc w:val="left"/>
      <w:pPr>
        <w:ind w:left="127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D823BD"/>
    <w:multiLevelType w:val="hybridMultilevel"/>
    <w:tmpl w:val="6D8C2062"/>
    <w:lvl w:ilvl="0" w:tplc="04150019">
      <w:start w:val="1"/>
      <w:numFmt w:val="lowerLetter"/>
      <w:lvlText w:val="%1."/>
      <w:lvlJc w:val="left"/>
      <w:pPr>
        <w:ind w:left="1800" w:hanging="1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585A"/>
    <w:multiLevelType w:val="hybridMultilevel"/>
    <w:tmpl w:val="1D74377E"/>
    <w:lvl w:ilvl="0" w:tplc="ED0C7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2CA4D28"/>
    <w:multiLevelType w:val="hybridMultilevel"/>
    <w:tmpl w:val="7550EE20"/>
    <w:lvl w:ilvl="0" w:tplc="04150011">
      <w:start w:val="1"/>
      <w:numFmt w:val="decimal"/>
      <w:lvlText w:val="%1)"/>
      <w:lvlJc w:val="left"/>
      <w:pPr>
        <w:ind w:left="1800" w:hanging="1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875A3"/>
    <w:multiLevelType w:val="hybridMultilevel"/>
    <w:tmpl w:val="7550EE20"/>
    <w:lvl w:ilvl="0" w:tplc="04150011">
      <w:start w:val="1"/>
      <w:numFmt w:val="decimal"/>
      <w:lvlText w:val="%1)"/>
      <w:lvlJc w:val="left"/>
      <w:pPr>
        <w:ind w:left="1800" w:hanging="1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B01C2"/>
    <w:multiLevelType w:val="hybridMultilevel"/>
    <w:tmpl w:val="38F68996"/>
    <w:lvl w:ilvl="0" w:tplc="FBE887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C34975"/>
    <w:multiLevelType w:val="hybridMultilevel"/>
    <w:tmpl w:val="1FEC0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019F6"/>
    <w:multiLevelType w:val="hybridMultilevel"/>
    <w:tmpl w:val="E19CB070"/>
    <w:lvl w:ilvl="0" w:tplc="FBE887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BC4074"/>
    <w:multiLevelType w:val="hybridMultilevel"/>
    <w:tmpl w:val="E0E67A9E"/>
    <w:lvl w:ilvl="0" w:tplc="FB2C7B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BFBE7ACA">
      <w:start w:val="1"/>
      <w:numFmt w:val="decimal"/>
      <w:lvlText w:val="%2."/>
      <w:lvlJc w:val="left"/>
      <w:pPr>
        <w:ind w:left="786" w:hanging="360"/>
      </w:pPr>
      <w:rPr>
        <w:rFonts w:ascii="Cambria" w:eastAsia="Times New Roman" w:hAnsi="Cambria" w:cs="Tahoma" w:hint="default"/>
        <w:b w:val="0"/>
      </w:rPr>
    </w:lvl>
    <w:lvl w:ilvl="2" w:tplc="23CED868">
      <w:start w:val="1"/>
      <w:numFmt w:val="bullet"/>
      <w:lvlText w:val="−"/>
      <w:lvlJc w:val="left"/>
      <w:pPr>
        <w:ind w:left="1800" w:hanging="180"/>
      </w:pPr>
      <w:rPr>
        <w:rFonts w:ascii="Viner Hand ITC" w:hAnsi="Viner Hand ITC" w:hint="default"/>
        <w:b w:val="0"/>
      </w:rPr>
    </w:lvl>
    <w:lvl w:ilvl="3" w:tplc="BE70784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863E5BE4">
      <w:start w:val="71"/>
      <w:numFmt w:val="decimal"/>
      <w:lvlText w:val="%5"/>
      <w:lvlJc w:val="left"/>
      <w:pPr>
        <w:ind w:left="3240" w:hanging="360"/>
      </w:pPr>
      <w:rPr>
        <w:rFonts w:eastAsia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E35B70"/>
    <w:multiLevelType w:val="hybridMultilevel"/>
    <w:tmpl w:val="7550EE20"/>
    <w:lvl w:ilvl="0" w:tplc="04150011">
      <w:start w:val="1"/>
      <w:numFmt w:val="decimal"/>
      <w:lvlText w:val="%1)"/>
      <w:lvlJc w:val="left"/>
      <w:pPr>
        <w:ind w:left="1800" w:hanging="1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1E6A90"/>
    <w:multiLevelType w:val="hybridMultilevel"/>
    <w:tmpl w:val="80E2E8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83904"/>
    <w:multiLevelType w:val="hybridMultilevel"/>
    <w:tmpl w:val="24CC0C36"/>
    <w:lvl w:ilvl="0" w:tplc="4C6AF310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FB0DE4"/>
    <w:multiLevelType w:val="hybridMultilevel"/>
    <w:tmpl w:val="7A22E0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03AF0"/>
    <w:multiLevelType w:val="hybridMultilevel"/>
    <w:tmpl w:val="7550EE20"/>
    <w:lvl w:ilvl="0" w:tplc="04150011">
      <w:start w:val="1"/>
      <w:numFmt w:val="decimal"/>
      <w:lvlText w:val="%1)"/>
      <w:lvlJc w:val="left"/>
      <w:pPr>
        <w:ind w:left="1800" w:hanging="1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F80884"/>
    <w:multiLevelType w:val="hybridMultilevel"/>
    <w:tmpl w:val="80E2E8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33"/>
  </w:num>
  <w:num w:numId="4">
    <w:abstractNumId w:val="15"/>
  </w:num>
  <w:num w:numId="5">
    <w:abstractNumId w:val="30"/>
  </w:num>
  <w:num w:numId="6">
    <w:abstractNumId w:val="35"/>
  </w:num>
  <w:num w:numId="7">
    <w:abstractNumId w:val="8"/>
  </w:num>
  <w:num w:numId="8">
    <w:abstractNumId w:val="25"/>
  </w:num>
  <w:num w:numId="9">
    <w:abstractNumId w:val="29"/>
  </w:num>
  <w:num w:numId="10">
    <w:abstractNumId w:val="2"/>
  </w:num>
  <w:num w:numId="11">
    <w:abstractNumId w:val="39"/>
  </w:num>
  <w:num w:numId="12">
    <w:abstractNumId w:val="11"/>
  </w:num>
  <w:num w:numId="13">
    <w:abstractNumId w:val="28"/>
  </w:num>
  <w:num w:numId="14">
    <w:abstractNumId w:val="37"/>
  </w:num>
  <w:num w:numId="15">
    <w:abstractNumId w:val="22"/>
  </w:num>
  <w:num w:numId="16">
    <w:abstractNumId w:val="5"/>
  </w:num>
  <w:num w:numId="17">
    <w:abstractNumId w:val="34"/>
  </w:num>
  <w:num w:numId="18">
    <w:abstractNumId w:val="14"/>
  </w:num>
  <w:num w:numId="19">
    <w:abstractNumId w:val="17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8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7"/>
  </w:num>
  <w:num w:numId="27">
    <w:abstractNumId w:val="9"/>
  </w:num>
  <w:num w:numId="28">
    <w:abstractNumId w:val="31"/>
  </w:num>
  <w:num w:numId="29">
    <w:abstractNumId w:val="26"/>
  </w:num>
  <w:num w:numId="30">
    <w:abstractNumId w:val="6"/>
  </w:num>
  <w:num w:numId="31">
    <w:abstractNumId w:val="18"/>
  </w:num>
  <w:num w:numId="32">
    <w:abstractNumId w:val="1"/>
  </w:num>
  <w:num w:numId="33">
    <w:abstractNumId w:val="13"/>
  </w:num>
  <w:num w:numId="34">
    <w:abstractNumId w:val="36"/>
  </w:num>
  <w:num w:numId="35">
    <w:abstractNumId w:val="27"/>
  </w:num>
  <w:num w:numId="36">
    <w:abstractNumId w:val="4"/>
  </w:num>
  <w:num w:numId="37">
    <w:abstractNumId w:val="23"/>
  </w:num>
  <w:num w:numId="38">
    <w:abstractNumId w:val="10"/>
  </w:num>
  <w:num w:numId="39">
    <w:abstractNumId w:val="40"/>
  </w:num>
  <w:num w:numId="40">
    <w:abstractNumId w:val="19"/>
  </w:num>
  <w:num w:numId="41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3A"/>
    <w:rsid w:val="000019CC"/>
    <w:rsid w:val="000116C5"/>
    <w:rsid w:val="0001703A"/>
    <w:rsid w:val="00025A6E"/>
    <w:rsid w:val="0004065B"/>
    <w:rsid w:val="000449C3"/>
    <w:rsid w:val="000458A4"/>
    <w:rsid w:val="0006167B"/>
    <w:rsid w:val="000803FF"/>
    <w:rsid w:val="000907A7"/>
    <w:rsid w:val="00092C93"/>
    <w:rsid w:val="000962E3"/>
    <w:rsid w:val="000A6494"/>
    <w:rsid w:val="000B2002"/>
    <w:rsid w:val="000C11C3"/>
    <w:rsid w:val="000C1B39"/>
    <w:rsid w:val="000F777A"/>
    <w:rsid w:val="00100566"/>
    <w:rsid w:val="001025E6"/>
    <w:rsid w:val="0010279A"/>
    <w:rsid w:val="00112B09"/>
    <w:rsid w:val="00115B49"/>
    <w:rsid w:val="00131C31"/>
    <w:rsid w:val="00143164"/>
    <w:rsid w:val="001557A4"/>
    <w:rsid w:val="0015683A"/>
    <w:rsid w:val="001656EE"/>
    <w:rsid w:val="001853CD"/>
    <w:rsid w:val="001A521B"/>
    <w:rsid w:val="001B6DF3"/>
    <w:rsid w:val="001C26F4"/>
    <w:rsid w:val="001E12D2"/>
    <w:rsid w:val="001E320F"/>
    <w:rsid w:val="001F3942"/>
    <w:rsid w:val="001F54DE"/>
    <w:rsid w:val="00200B3D"/>
    <w:rsid w:val="00200C90"/>
    <w:rsid w:val="00217420"/>
    <w:rsid w:val="002252EC"/>
    <w:rsid w:val="00225472"/>
    <w:rsid w:val="00230235"/>
    <w:rsid w:val="00232BDB"/>
    <w:rsid w:val="00233130"/>
    <w:rsid w:val="00245054"/>
    <w:rsid w:val="002624D7"/>
    <w:rsid w:val="00277F99"/>
    <w:rsid w:val="00294BBF"/>
    <w:rsid w:val="00294CA6"/>
    <w:rsid w:val="002A46F5"/>
    <w:rsid w:val="002B2984"/>
    <w:rsid w:val="002B4DE2"/>
    <w:rsid w:val="002B52CB"/>
    <w:rsid w:val="002B5866"/>
    <w:rsid w:val="002C6787"/>
    <w:rsid w:val="002D2730"/>
    <w:rsid w:val="002D2CFD"/>
    <w:rsid w:val="002E1BED"/>
    <w:rsid w:val="002F607F"/>
    <w:rsid w:val="002F7EF0"/>
    <w:rsid w:val="00304452"/>
    <w:rsid w:val="00312BEE"/>
    <w:rsid w:val="00325CDA"/>
    <w:rsid w:val="003300B9"/>
    <w:rsid w:val="0033417C"/>
    <w:rsid w:val="003542A3"/>
    <w:rsid w:val="003542B4"/>
    <w:rsid w:val="00377588"/>
    <w:rsid w:val="003A4FB1"/>
    <w:rsid w:val="003B04F9"/>
    <w:rsid w:val="003B710F"/>
    <w:rsid w:val="003D1058"/>
    <w:rsid w:val="003D3B35"/>
    <w:rsid w:val="003D7745"/>
    <w:rsid w:val="003E7A8B"/>
    <w:rsid w:val="003F278D"/>
    <w:rsid w:val="00410822"/>
    <w:rsid w:val="00430DAE"/>
    <w:rsid w:val="004330D6"/>
    <w:rsid w:val="0044073D"/>
    <w:rsid w:val="00441B8E"/>
    <w:rsid w:val="00445E37"/>
    <w:rsid w:val="00447873"/>
    <w:rsid w:val="00452832"/>
    <w:rsid w:val="00454374"/>
    <w:rsid w:val="00454427"/>
    <w:rsid w:val="00460B62"/>
    <w:rsid w:val="00481431"/>
    <w:rsid w:val="004A6A9D"/>
    <w:rsid w:val="004B1E4C"/>
    <w:rsid w:val="004B4300"/>
    <w:rsid w:val="004B7DFE"/>
    <w:rsid w:val="004C2945"/>
    <w:rsid w:val="004C3B03"/>
    <w:rsid w:val="004F6EB1"/>
    <w:rsid w:val="00502C62"/>
    <w:rsid w:val="00515EA1"/>
    <w:rsid w:val="005421E0"/>
    <w:rsid w:val="00544446"/>
    <w:rsid w:val="00546D0B"/>
    <w:rsid w:val="0056147A"/>
    <w:rsid w:val="00571BEA"/>
    <w:rsid w:val="00571CC1"/>
    <w:rsid w:val="00573C78"/>
    <w:rsid w:val="005926B4"/>
    <w:rsid w:val="005B2653"/>
    <w:rsid w:val="005C4181"/>
    <w:rsid w:val="005D47BC"/>
    <w:rsid w:val="005F6836"/>
    <w:rsid w:val="00601505"/>
    <w:rsid w:val="00637162"/>
    <w:rsid w:val="006756DF"/>
    <w:rsid w:val="00690069"/>
    <w:rsid w:val="006A004B"/>
    <w:rsid w:val="006A081E"/>
    <w:rsid w:val="006A697A"/>
    <w:rsid w:val="006B35E0"/>
    <w:rsid w:val="006B42B9"/>
    <w:rsid w:val="006B789D"/>
    <w:rsid w:val="006F220A"/>
    <w:rsid w:val="006F6BF9"/>
    <w:rsid w:val="00702847"/>
    <w:rsid w:val="007125D4"/>
    <w:rsid w:val="007345DB"/>
    <w:rsid w:val="00737FE0"/>
    <w:rsid w:val="00743BA1"/>
    <w:rsid w:val="00764809"/>
    <w:rsid w:val="00780F52"/>
    <w:rsid w:val="00785662"/>
    <w:rsid w:val="00790E28"/>
    <w:rsid w:val="007A2F13"/>
    <w:rsid w:val="007A741C"/>
    <w:rsid w:val="007C0DF4"/>
    <w:rsid w:val="007C2484"/>
    <w:rsid w:val="007C771B"/>
    <w:rsid w:val="007E5287"/>
    <w:rsid w:val="007E7134"/>
    <w:rsid w:val="00800C1F"/>
    <w:rsid w:val="00804406"/>
    <w:rsid w:val="0080723C"/>
    <w:rsid w:val="0080757C"/>
    <w:rsid w:val="00814122"/>
    <w:rsid w:val="008160CD"/>
    <w:rsid w:val="008240F8"/>
    <w:rsid w:val="0083110A"/>
    <w:rsid w:val="0083120C"/>
    <w:rsid w:val="00832F02"/>
    <w:rsid w:val="00844662"/>
    <w:rsid w:val="00852993"/>
    <w:rsid w:val="00863CAC"/>
    <w:rsid w:val="00870E75"/>
    <w:rsid w:val="008730C1"/>
    <w:rsid w:val="008752AC"/>
    <w:rsid w:val="00885384"/>
    <w:rsid w:val="00896362"/>
    <w:rsid w:val="0089660F"/>
    <w:rsid w:val="00897EC8"/>
    <w:rsid w:val="008B3B40"/>
    <w:rsid w:val="008B47A7"/>
    <w:rsid w:val="008B7565"/>
    <w:rsid w:val="008C4AD0"/>
    <w:rsid w:val="008D4B94"/>
    <w:rsid w:val="008F75E3"/>
    <w:rsid w:val="00914C57"/>
    <w:rsid w:val="00922552"/>
    <w:rsid w:val="00922B0A"/>
    <w:rsid w:val="00927727"/>
    <w:rsid w:val="00931072"/>
    <w:rsid w:val="00937E08"/>
    <w:rsid w:val="00950275"/>
    <w:rsid w:val="0095102C"/>
    <w:rsid w:val="00966E61"/>
    <w:rsid w:val="00974933"/>
    <w:rsid w:val="0098556C"/>
    <w:rsid w:val="009857C0"/>
    <w:rsid w:val="0098685D"/>
    <w:rsid w:val="00993E3F"/>
    <w:rsid w:val="009A3746"/>
    <w:rsid w:val="009D2B0D"/>
    <w:rsid w:val="009F7E05"/>
    <w:rsid w:val="00A06CD3"/>
    <w:rsid w:val="00A2445B"/>
    <w:rsid w:val="00A24E1D"/>
    <w:rsid w:val="00A30FE6"/>
    <w:rsid w:val="00A436BE"/>
    <w:rsid w:val="00A5266B"/>
    <w:rsid w:val="00A64E04"/>
    <w:rsid w:val="00A65053"/>
    <w:rsid w:val="00A81AAB"/>
    <w:rsid w:val="00A906F6"/>
    <w:rsid w:val="00A9443E"/>
    <w:rsid w:val="00A94983"/>
    <w:rsid w:val="00AA45AB"/>
    <w:rsid w:val="00AB557A"/>
    <w:rsid w:val="00AC03AB"/>
    <w:rsid w:val="00AC13ED"/>
    <w:rsid w:val="00AC60D5"/>
    <w:rsid w:val="00AD7F2D"/>
    <w:rsid w:val="00AF2A17"/>
    <w:rsid w:val="00AF3934"/>
    <w:rsid w:val="00AF56FB"/>
    <w:rsid w:val="00B0405D"/>
    <w:rsid w:val="00B45451"/>
    <w:rsid w:val="00B536DD"/>
    <w:rsid w:val="00B65529"/>
    <w:rsid w:val="00B830A1"/>
    <w:rsid w:val="00B844B4"/>
    <w:rsid w:val="00B924C8"/>
    <w:rsid w:val="00BA2370"/>
    <w:rsid w:val="00BB1E91"/>
    <w:rsid w:val="00BD2467"/>
    <w:rsid w:val="00BE123F"/>
    <w:rsid w:val="00BF0D3A"/>
    <w:rsid w:val="00BF2499"/>
    <w:rsid w:val="00C05E2D"/>
    <w:rsid w:val="00C13F3A"/>
    <w:rsid w:val="00C23E6B"/>
    <w:rsid w:val="00C25ADB"/>
    <w:rsid w:val="00C32961"/>
    <w:rsid w:val="00C61711"/>
    <w:rsid w:val="00C7075C"/>
    <w:rsid w:val="00C76141"/>
    <w:rsid w:val="00C76AD8"/>
    <w:rsid w:val="00C819AE"/>
    <w:rsid w:val="00C852E2"/>
    <w:rsid w:val="00C87010"/>
    <w:rsid w:val="00C874E2"/>
    <w:rsid w:val="00C93CEA"/>
    <w:rsid w:val="00CA6F97"/>
    <w:rsid w:val="00CA78C0"/>
    <w:rsid w:val="00CB3525"/>
    <w:rsid w:val="00CC111B"/>
    <w:rsid w:val="00CC5311"/>
    <w:rsid w:val="00CC6F8E"/>
    <w:rsid w:val="00CE0A16"/>
    <w:rsid w:val="00D02825"/>
    <w:rsid w:val="00D04618"/>
    <w:rsid w:val="00D15811"/>
    <w:rsid w:val="00D301F5"/>
    <w:rsid w:val="00D3250C"/>
    <w:rsid w:val="00D409F2"/>
    <w:rsid w:val="00D45880"/>
    <w:rsid w:val="00D55B28"/>
    <w:rsid w:val="00D62916"/>
    <w:rsid w:val="00D705B7"/>
    <w:rsid w:val="00D86E5C"/>
    <w:rsid w:val="00D86F7D"/>
    <w:rsid w:val="00D91BAE"/>
    <w:rsid w:val="00D91D40"/>
    <w:rsid w:val="00DA2D84"/>
    <w:rsid w:val="00DC60A5"/>
    <w:rsid w:val="00DD0131"/>
    <w:rsid w:val="00DE2450"/>
    <w:rsid w:val="00DE3BB9"/>
    <w:rsid w:val="00DF2FEB"/>
    <w:rsid w:val="00E139B0"/>
    <w:rsid w:val="00E41CE0"/>
    <w:rsid w:val="00E77358"/>
    <w:rsid w:val="00E779BD"/>
    <w:rsid w:val="00E856A4"/>
    <w:rsid w:val="00E85D7D"/>
    <w:rsid w:val="00E85E71"/>
    <w:rsid w:val="00E8687B"/>
    <w:rsid w:val="00EA4AF9"/>
    <w:rsid w:val="00EA60EA"/>
    <w:rsid w:val="00EA633A"/>
    <w:rsid w:val="00EB1FAE"/>
    <w:rsid w:val="00ED0848"/>
    <w:rsid w:val="00ED19C2"/>
    <w:rsid w:val="00ED3215"/>
    <w:rsid w:val="00ED60F2"/>
    <w:rsid w:val="00ED6D6A"/>
    <w:rsid w:val="00EE75E9"/>
    <w:rsid w:val="00EF433D"/>
    <w:rsid w:val="00F126A6"/>
    <w:rsid w:val="00F150AB"/>
    <w:rsid w:val="00F26E71"/>
    <w:rsid w:val="00F422D1"/>
    <w:rsid w:val="00F46038"/>
    <w:rsid w:val="00F601E0"/>
    <w:rsid w:val="00F61F95"/>
    <w:rsid w:val="00F64627"/>
    <w:rsid w:val="00F65B4E"/>
    <w:rsid w:val="00F74978"/>
    <w:rsid w:val="00F74AB3"/>
    <w:rsid w:val="00F90C7B"/>
    <w:rsid w:val="00F93734"/>
    <w:rsid w:val="00FA5C07"/>
    <w:rsid w:val="00FB1E02"/>
    <w:rsid w:val="00FE2C14"/>
    <w:rsid w:val="00FE3F8B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63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43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633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EA633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A633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2B0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B9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B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B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C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1C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C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3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9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9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9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Kkursywa">
    <w:name w:val="_K_ – kursywa"/>
    <w:basedOn w:val="Domylnaczcionkaakapitu"/>
    <w:uiPriority w:val="1"/>
    <w:qFormat/>
    <w:rsid w:val="00115B49"/>
    <w:rPr>
      <w:i/>
    </w:rPr>
  </w:style>
  <w:style w:type="table" w:styleId="Tabela-Siatka">
    <w:name w:val="Table Grid"/>
    <w:basedOn w:val="Standardowy"/>
    <w:uiPriority w:val="59"/>
    <w:rsid w:val="00096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09F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54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B7565"/>
    <w:pPr>
      <w:tabs>
        <w:tab w:val="left" w:pos="44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150AB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F150AB"/>
    <w:rPr>
      <w:color w:val="0000FF" w:themeColor="hyperlink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02C"/>
    <w:rPr>
      <w:vertAlign w:val="superscript"/>
    </w:rPr>
  </w:style>
  <w:style w:type="paragraph" w:styleId="Bezodstpw">
    <w:name w:val="No Spacing"/>
    <w:link w:val="BezodstpwZnak"/>
    <w:uiPriority w:val="1"/>
    <w:qFormat/>
    <w:rsid w:val="00966E6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66E61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63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43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633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EA633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A633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2B0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B9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B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B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C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1C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C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3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9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9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9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Kkursywa">
    <w:name w:val="_K_ – kursywa"/>
    <w:basedOn w:val="Domylnaczcionkaakapitu"/>
    <w:uiPriority w:val="1"/>
    <w:qFormat/>
    <w:rsid w:val="00115B49"/>
    <w:rPr>
      <w:i/>
    </w:rPr>
  </w:style>
  <w:style w:type="table" w:styleId="Tabela-Siatka">
    <w:name w:val="Table Grid"/>
    <w:basedOn w:val="Standardowy"/>
    <w:uiPriority w:val="59"/>
    <w:rsid w:val="00096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09F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54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B7565"/>
    <w:pPr>
      <w:tabs>
        <w:tab w:val="left" w:pos="44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150AB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F150AB"/>
    <w:rPr>
      <w:color w:val="0000FF" w:themeColor="hyperlink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02C"/>
    <w:rPr>
      <w:vertAlign w:val="superscript"/>
    </w:rPr>
  </w:style>
  <w:style w:type="paragraph" w:styleId="Bezodstpw">
    <w:name w:val="No Spacing"/>
    <w:link w:val="BezodstpwZnak"/>
    <w:uiPriority w:val="1"/>
    <w:qFormat/>
    <w:rsid w:val="00966E6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66E6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53DC3FF0D80644BE47FF56B1FF5A39" ma:contentTypeVersion="0" ma:contentTypeDescription="Utwórz nowy dokument." ma:contentTypeScope="" ma:versionID="270ef80896ed5b89dd9663053eb6dce9">
  <xsd:schema xmlns:xsd="http://www.w3.org/2001/XMLSchema" xmlns:xs="http://www.w3.org/2001/XMLSchema" xmlns:p="http://schemas.microsoft.com/office/2006/metadata/properties" xmlns:ns2="fc4148db-4f78-4546-9819-04ea0ef09805" targetNamespace="http://schemas.microsoft.com/office/2006/metadata/properties" ma:root="true" ma:fieldsID="aa76f3b1159f466f8023e49965890da5" ns2:_="">
    <xsd:import namespace="fc4148db-4f78-4546-9819-04ea0ef0980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148db-4f78-4546-9819-04ea0ef098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4148db-4f78-4546-9819-04ea0ef09805">2P7S4ANE3YWA-15-39</_dlc_DocId>
    <_dlc_DocIdUrl xmlns="fc4148db-4f78-4546-9819-04ea0ef09805">
      <Url>http://intranet/pliki/_layouts/DocIdRedir.aspx?ID=2P7S4ANE3YWA-15-39</Url>
      <Description>2P7S4ANE3YWA-15-39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ADC2B-B5C9-4296-B904-1163B872099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88FA62E-B87B-4D47-9AF6-9B5A3FC2D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148db-4f78-4546-9819-04ea0ef09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A45E37-105E-4DE4-B5DB-FE67A5CC8244}">
  <ds:schemaRefs>
    <ds:schemaRef ds:uri="fc4148db-4f78-4546-9819-04ea0ef09805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179BD48-DBED-4FE7-947D-BA22FFCC8EC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C235902-6211-435B-9D55-0DB1A0FF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3586</Words>
  <Characters>21520</Characters>
  <Application>Microsoft Office Word</Application>
  <DocSecurity>4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Działanie 2.2 PO WER: Wsparcie na rzecz zarządzania strategicznego oraz budowy przewagi konkurencyjnej na rynkuPropozycja kryteriów oceny projektów w ramach I konkurs na realizację projektów szkoleniowo-doradczych z zakresu zamówień publicznych skierowany</vt:lpstr>
    </vt:vector>
  </TitlesOfParts>
  <Company/>
  <LinksUpToDate>false</LinksUpToDate>
  <CharactersWithSpaces>25056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Działanie 2.2 PO WER: Wsparcie na rzecz zarządzania strategicznego oraz budowy przewagi konkurencyjnej na rynkuPropozycja kryteriów oceny projektów w ramach I konkurs na realizację projektów szkoleniowo-doradczych z zakresu zamówień publicznych skierowanych do przedsiębiorców zainteresowanych ubieganiem się o zamówienia publiczne na terenie Polski.</dc:title>
  <dc:creator>Sybicki Łukasz</dc:creator>
  <cp:lastModifiedBy>Sybicki Łukasz</cp:lastModifiedBy>
  <cp:revision>2</cp:revision>
  <cp:lastPrinted>2015-03-17T09:39:00Z</cp:lastPrinted>
  <dcterms:created xsi:type="dcterms:W3CDTF">2015-04-02T12:02:00Z</dcterms:created>
  <dcterms:modified xsi:type="dcterms:W3CDTF">2015-04-02T12:02:00Z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0x0101002A53DC3FF0D80644BE47FF56B1FF5A39</vt:lpwstr>
  </property>
  <property fmtid="{D5CDD505-2E9C-101B-9397-08002B2CF9AE}" pid="3" name="_dlc_DocIdItemGuid">
    <vt:lpwstr>d5350370-b0f6-44c4-9eb9-3753dfe35e81</vt:lpwstr>
  </property>
</Properties>
</file>